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7362419"/>
    <w:bookmarkEnd w:id="0"/>
    <w:p w14:paraId="39160045" w14:textId="13C38995" w:rsidR="00DD1D52" w:rsidRDefault="00637AD5" w:rsidP="00CD6B5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object w:dxaOrig="1520" w:dyaOrig="985" w14:anchorId="4F81C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1" o:title=""/>
          </v:shape>
          <o:OLEObject Type="Embed" ProgID="Word.Document.12" ShapeID="_x0000_i1025" DrawAspect="Icon" ObjectID="_1657367632" r:id="rId12">
            <o:FieldCodes>\s</o:FieldCodes>
          </o:OLEObject>
        </w:object>
      </w:r>
      <w:r w:rsidR="005812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CDC3A" wp14:editId="0EBDE44A">
                <wp:simplePos x="0" y="0"/>
                <wp:positionH relativeFrom="column">
                  <wp:posOffset>2499360</wp:posOffset>
                </wp:positionH>
                <wp:positionV relativeFrom="paragraph">
                  <wp:posOffset>-201930</wp:posOffset>
                </wp:positionV>
                <wp:extent cx="4514850" cy="1047750"/>
                <wp:effectExtent l="76200" t="57150" r="95250" b="1143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477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611854" w14:textId="77777777" w:rsidR="00F04582" w:rsidRDefault="00F04582" w:rsidP="007744B4">
                            <w:pPr>
                              <w:jc w:val="center"/>
                            </w:pPr>
                            <w:r w:rsidRPr="007744B4">
                              <w:rPr>
                                <w:sz w:val="56"/>
                                <w:szCs w:val="56"/>
                              </w:rPr>
                              <w:t>FARM BEGINNINGS</w:t>
                            </w:r>
                            <w:r w:rsidR="00581289" w:rsidRPr="00A31C50">
                              <w:rPr>
                                <w:noProof/>
                                <w:snapToGrid/>
                                <w:lang w:eastAsia="zh-CN"/>
                              </w:rPr>
                              <w:drawing>
                                <wp:inline distT="0" distB="0" distL="0" distR="0" wp14:anchorId="5944D879" wp14:editId="41318BD9">
                                  <wp:extent cx="434340" cy="312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EF3AC9" w14:textId="627859BC" w:rsidR="00E53059" w:rsidRDefault="00731B77" w:rsidP="00E530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 20</w:t>
                            </w:r>
                            <w:r w:rsidR="007F65C5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E53059">
                              <w:rPr>
                                <w:sz w:val="36"/>
                                <w:szCs w:val="36"/>
                              </w:rPr>
                              <w:t>-202</w:t>
                            </w:r>
                            <w:r w:rsidR="007F65C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E176C72" w14:textId="555A5123" w:rsidR="003B26DD" w:rsidRPr="007744B4" w:rsidRDefault="003B26DD" w:rsidP="00E530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Location: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CDC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6.8pt;margin-top:-15.9pt;width:355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" fillcolor="#9bbb59" strokecolor="#f2f2f2" strokeweight="3pt">
                <v:shadow on="t" color="#4f6228" opacity=".5" offset="1pt,.74833mm"/>
                <v:textbox>
                  <w:txbxContent>
                    <w:p w14:paraId="59611854" w14:textId="77777777" w:rsidR="00F04582" w:rsidRDefault="00F04582" w:rsidP="007744B4">
                      <w:pPr>
                        <w:jc w:val="center"/>
                      </w:pPr>
                      <w:r w:rsidRPr="007744B4">
                        <w:rPr>
                          <w:sz w:val="56"/>
                          <w:szCs w:val="56"/>
                        </w:rPr>
                        <w:t>FARM BEGINNINGS</w:t>
                      </w:r>
                      <w:r w:rsidR="00581289" w:rsidRPr="00A31C50">
                        <w:rPr>
                          <w:noProof/>
                          <w:snapToGrid/>
                          <w:lang w:eastAsia="zh-CN"/>
                        </w:rPr>
                        <w:drawing>
                          <wp:inline distT="0" distB="0" distL="0" distR="0" wp14:anchorId="5944D879" wp14:editId="41318BD9">
                            <wp:extent cx="434340" cy="3124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EF3AC9" w14:textId="627859BC" w:rsidR="00E53059" w:rsidRDefault="00731B77" w:rsidP="00E530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 20</w:t>
                      </w:r>
                      <w:r w:rsidR="007F65C5">
                        <w:rPr>
                          <w:sz w:val="36"/>
                          <w:szCs w:val="36"/>
                        </w:rPr>
                        <w:t>20</w:t>
                      </w:r>
                      <w:r w:rsidR="00E53059">
                        <w:rPr>
                          <w:sz w:val="36"/>
                          <w:szCs w:val="36"/>
                        </w:rPr>
                        <w:t>-202</w:t>
                      </w:r>
                      <w:r w:rsidR="007F65C5">
                        <w:rPr>
                          <w:sz w:val="36"/>
                          <w:szCs w:val="36"/>
                        </w:rPr>
                        <w:t>1</w:t>
                      </w:r>
                    </w:p>
                    <w:p w14:paraId="3E176C72" w14:textId="555A5123" w:rsidR="003B26DD" w:rsidRPr="007744B4" w:rsidRDefault="003B26DD" w:rsidP="00E530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Location: Online</w:t>
                      </w:r>
                    </w:p>
                  </w:txbxContent>
                </v:textbox>
              </v:shape>
            </w:pict>
          </mc:Fallback>
        </mc:AlternateContent>
      </w:r>
      <w:r w:rsidR="00581289">
        <w:rPr>
          <w:noProof/>
        </w:rPr>
        <w:drawing>
          <wp:anchor distT="0" distB="0" distL="114300" distR="114300" simplePos="0" relativeHeight="251659264" behindDoc="0" locked="0" layoutInCell="1" allowOverlap="1" wp14:anchorId="2EAFBD70" wp14:editId="27034190">
            <wp:simplePos x="0" y="0"/>
            <wp:positionH relativeFrom="column">
              <wp:posOffset>-222885</wp:posOffset>
            </wp:positionH>
            <wp:positionV relativeFrom="paragraph">
              <wp:posOffset>-207645</wp:posOffset>
            </wp:positionV>
            <wp:extent cx="2600325" cy="1028700"/>
            <wp:effectExtent l="0" t="0" r="0" b="0"/>
            <wp:wrapNone/>
            <wp:docPr id="5" name="Picture 6" descr="LSP Horiz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SP Horizona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28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6FCEA" wp14:editId="1851816A">
                <wp:simplePos x="0" y="0"/>
                <wp:positionH relativeFrom="column">
                  <wp:posOffset>-321945</wp:posOffset>
                </wp:positionH>
                <wp:positionV relativeFrom="paragraph">
                  <wp:posOffset>-321945</wp:posOffset>
                </wp:positionV>
                <wp:extent cx="7496175" cy="1257300"/>
                <wp:effectExtent l="0" t="0" r="9525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2573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5C8D7" id="Rectangle 12" o:spid="_x0000_s1026" style="position:absolute;margin-left:-25.35pt;margin-top:-25.35pt;width:590.2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" fillcolor="#948a54"/>
            </w:pict>
          </mc:Fallback>
        </mc:AlternateContent>
      </w:r>
    </w:p>
    <w:p w14:paraId="1C153C5F" w14:textId="77777777" w:rsidR="00DD1D52" w:rsidRDefault="00DD1D52" w:rsidP="00CD6B5F">
      <w:pPr>
        <w:rPr>
          <w:rFonts w:ascii="Calibri" w:hAnsi="Calibri"/>
          <w:szCs w:val="24"/>
        </w:rPr>
      </w:pPr>
    </w:p>
    <w:p w14:paraId="75B9D22A" w14:textId="77777777" w:rsidR="00DD1D52" w:rsidRDefault="00DD1D52" w:rsidP="00CD6B5F">
      <w:pPr>
        <w:rPr>
          <w:rFonts w:ascii="Calibri" w:hAnsi="Calibri"/>
          <w:szCs w:val="24"/>
        </w:rPr>
      </w:pPr>
    </w:p>
    <w:p w14:paraId="74C0844C" w14:textId="77777777" w:rsidR="00DD1D52" w:rsidRDefault="00DD1D52" w:rsidP="00CD6B5F">
      <w:pPr>
        <w:rPr>
          <w:rFonts w:ascii="Calibri" w:hAnsi="Calibri"/>
          <w:szCs w:val="24"/>
        </w:rPr>
      </w:pPr>
    </w:p>
    <w:p w14:paraId="18A05F4F" w14:textId="77777777" w:rsidR="00962AB4" w:rsidRPr="00A31C50" w:rsidRDefault="00962AB4" w:rsidP="00CD6B5F">
      <w:pPr>
        <w:rPr>
          <w:rFonts w:ascii="Calibri" w:hAnsi="Calibri"/>
          <w:szCs w:val="24"/>
        </w:rPr>
      </w:pPr>
    </w:p>
    <w:p w14:paraId="5B750B60" w14:textId="77777777" w:rsidR="001046C2" w:rsidRPr="00A31C50" w:rsidRDefault="001046C2" w:rsidP="00CD6B5F">
      <w:pPr>
        <w:rPr>
          <w:rFonts w:ascii="Calibri" w:hAnsi="Calibri" w:cs="Tunga"/>
          <w:szCs w:val="24"/>
        </w:rPr>
      </w:pPr>
    </w:p>
    <w:p w14:paraId="34424C20" w14:textId="77777777" w:rsidR="00CD6B5F" w:rsidRPr="00A31C50" w:rsidRDefault="00CD6B5F" w:rsidP="00657C93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Name (Primary Contact): ______________________________________</w:t>
      </w:r>
      <w:r w:rsidR="00DD1D52">
        <w:rPr>
          <w:rFonts w:ascii="Calibri" w:hAnsi="Calibri" w:cs="Tunga"/>
          <w:szCs w:val="24"/>
        </w:rPr>
        <w:t>______</w:t>
      </w:r>
      <w:r w:rsidRPr="00A31C50">
        <w:rPr>
          <w:rFonts w:ascii="Calibri" w:hAnsi="Calibri" w:cs="Tunga"/>
          <w:szCs w:val="24"/>
        </w:rPr>
        <w:t>___________________</w:t>
      </w:r>
    </w:p>
    <w:p w14:paraId="6E6F30D4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AB1209D" w14:textId="77777777" w:rsidR="00FD1E59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Address: ________________________________________</w:t>
      </w:r>
      <w:r w:rsidR="00FD1E59">
        <w:rPr>
          <w:rFonts w:ascii="Calibri" w:hAnsi="Calibri" w:cs="Tunga"/>
          <w:szCs w:val="24"/>
        </w:rPr>
        <w:t>____________</w:t>
      </w:r>
      <w:r w:rsidR="00DD1D52">
        <w:rPr>
          <w:rFonts w:ascii="Calibri" w:hAnsi="Calibri" w:cs="Tunga"/>
          <w:szCs w:val="24"/>
        </w:rPr>
        <w:t>_______________________</w:t>
      </w:r>
      <w:r w:rsidR="00FD1E59">
        <w:rPr>
          <w:rFonts w:ascii="Calibri" w:hAnsi="Calibri" w:cs="Tunga"/>
          <w:szCs w:val="24"/>
        </w:rPr>
        <w:t>_</w:t>
      </w:r>
    </w:p>
    <w:p w14:paraId="383CFA95" w14:textId="77777777" w:rsidR="00FD1E59" w:rsidRDefault="00FD1E59" w:rsidP="00CD6B5F">
      <w:pPr>
        <w:rPr>
          <w:rFonts w:ascii="Calibri" w:hAnsi="Calibri" w:cs="Tunga"/>
          <w:szCs w:val="24"/>
        </w:rPr>
      </w:pPr>
    </w:p>
    <w:p w14:paraId="1665EDEA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City:</w:t>
      </w:r>
      <w:r w:rsidR="00DD1D52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__________________________</w:t>
      </w:r>
      <w:r w:rsidR="00FD1E59">
        <w:rPr>
          <w:rFonts w:ascii="Calibri" w:hAnsi="Calibri" w:cs="Tunga"/>
          <w:szCs w:val="24"/>
        </w:rPr>
        <w:t>____</w:t>
      </w:r>
      <w:r w:rsidR="00DD1D52">
        <w:rPr>
          <w:rFonts w:ascii="Calibri" w:hAnsi="Calibri" w:cs="Tunga"/>
          <w:szCs w:val="24"/>
        </w:rPr>
        <w:t>____________________</w:t>
      </w:r>
      <w:r w:rsidR="00FD1E59">
        <w:rPr>
          <w:rFonts w:ascii="Calibri" w:hAnsi="Calibri" w:cs="Tunga"/>
          <w:szCs w:val="24"/>
        </w:rPr>
        <w:t xml:space="preserve">_    </w:t>
      </w:r>
      <w:r w:rsidRPr="00A31C50">
        <w:rPr>
          <w:rFonts w:ascii="Calibri" w:hAnsi="Calibri" w:cs="Tunga"/>
          <w:szCs w:val="24"/>
        </w:rPr>
        <w:t xml:space="preserve">State: _____ </w:t>
      </w:r>
      <w:r w:rsidR="00FD1E59">
        <w:rPr>
          <w:rFonts w:ascii="Calibri" w:hAnsi="Calibri" w:cs="Tunga"/>
          <w:szCs w:val="24"/>
        </w:rPr>
        <w:t xml:space="preserve">  </w:t>
      </w:r>
      <w:r w:rsidRPr="00A31C50">
        <w:rPr>
          <w:rFonts w:ascii="Calibri" w:hAnsi="Calibri" w:cs="Tunga"/>
          <w:szCs w:val="24"/>
        </w:rPr>
        <w:t xml:space="preserve">Zip: ____________  </w:t>
      </w:r>
    </w:p>
    <w:p w14:paraId="5F64DDEE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BA2EEF1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Ph#: (h) _________________</w:t>
      </w:r>
      <w:r w:rsidR="00DD1D52">
        <w:rPr>
          <w:rFonts w:ascii="Calibri" w:hAnsi="Calibri" w:cs="Tunga"/>
          <w:szCs w:val="24"/>
        </w:rPr>
        <w:t xml:space="preserve">________ </w:t>
      </w:r>
      <w:r w:rsidRPr="00A31C50">
        <w:rPr>
          <w:rFonts w:ascii="Calibri" w:hAnsi="Calibri" w:cs="Tunga"/>
          <w:szCs w:val="24"/>
        </w:rPr>
        <w:t>(w) ____</w:t>
      </w:r>
      <w:r w:rsidR="00DD1D52">
        <w:rPr>
          <w:rFonts w:ascii="Calibri" w:hAnsi="Calibri" w:cs="Tunga"/>
          <w:szCs w:val="24"/>
        </w:rPr>
        <w:t>___</w:t>
      </w:r>
      <w:r w:rsidRPr="00A31C50">
        <w:rPr>
          <w:rFonts w:ascii="Calibri" w:hAnsi="Calibri" w:cs="Tunga"/>
          <w:szCs w:val="24"/>
        </w:rPr>
        <w:t xml:space="preserve">__________________ (cell)___________________ </w:t>
      </w:r>
    </w:p>
    <w:p w14:paraId="74B57A93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12C503C" w14:textId="77777777" w:rsidR="00CD6B5F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May we call you at work?  Yes  </w:t>
      </w:r>
      <w:r w:rsidRPr="00A31C50">
        <w:rPr>
          <w:rFonts w:ascii="Calibri" w:hAnsi="Calibri" w:cs="Tunga"/>
          <w:i/>
          <w:szCs w:val="24"/>
          <w:u w:val="single"/>
        </w:rPr>
        <w:t>or</w:t>
      </w:r>
      <w:r w:rsidRPr="00A31C50">
        <w:rPr>
          <w:rFonts w:ascii="Calibri" w:hAnsi="Calibri" w:cs="Tunga"/>
          <w:szCs w:val="24"/>
        </w:rPr>
        <w:t xml:space="preserve">  No</w:t>
      </w:r>
      <w:r w:rsidR="00FD1E59">
        <w:rPr>
          <w:rFonts w:ascii="Calibri" w:hAnsi="Calibri" w:cs="Tunga"/>
          <w:szCs w:val="24"/>
        </w:rPr>
        <w:t xml:space="preserve">         </w:t>
      </w:r>
      <w:r w:rsidRPr="00A31C50">
        <w:rPr>
          <w:rFonts w:ascii="Calibri" w:hAnsi="Calibri" w:cs="Tunga"/>
          <w:szCs w:val="24"/>
        </w:rPr>
        <w:t>Best time to call:</w:t>
      </w:r>
      <w:r w:rsidR="00DD1D52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__________</w:t>
      </w:r>
      <w:r w:rsidR="00DD1D52">
        <w:rPr>
          <w:rFonts w:ascii="Calibri" w:hAnsi="Calibri" w:cs="Tunga"/>
          <w:szCs w:val="24"/>
        </w:rPr>
        <w:t>______</w:t>
      </w:r>
      <w:r w:rsidRPr="00A31C50">
        <w:rPr>
          <w:rFonts w:ascii="Calibri" w:hAnsi="Calibri" w:cs="Tunga"/>
          <w:szCs w:val="24"/>
        </w:rPr>
        <w:t>_______</w:t>
      </w:r>
      <w:r w:rsidR="00FD1E59">
        <w:rPr>
          <w:rFonts w:ascii="Calibri" w:hAnsi="Calibri" w:cs="Tunga"/>
          <w:szCs w:val="24"/>
        </w:rPr>
        <w:t>_____________</w:t>
      </w:r>
      <w:r w:rsidRPr="00A31C50">
        <w:rPr>
          <w:rFonts w:ascii="Calibri" w:hAnsi="Calibri" w:cs="Tunga"/>
          <w:szCs w:val="24"/>
        </w:rPr>
        <w:t xml:space="preserve"> </w:t>
      </w:r>
    </w:p>
    <w:p w14:paraId="4C0F114C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7917620E" w14:textId="77777777" w:rsidR="00CD6B5F" w:rsidRDefault="00FD1E59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E-mail Address: ___________________________________</w:t>
      </w:r>
      <w:r w:rsidR="00DD1D52">
        <w:rPr>
          <w:rFonts w:ascii="Calibri" w:hAnsi="Calibri" w:cs="Tunga"/>
          <w:szCs w:val="24"/>
        </w:rPr>
        <w:t>_____________</w:t>
      </w:r>
      <w:r w:rsidRPr="00A31C50">
        <w:rPr>
          <w:rFonts w:ascii="Calibri" w:hAnsi="Calibri" w:cs="Tunga"/>
          <w:szCs w:val="24"/>
        </w:rPr>
        <w:t>__</w:t>
      </w:r>
      <w:r>
        <w:rPr>
          <w:rFonts w:ascii="Calibri" w:hAnsi="Calibri" w:cs="Tunga"/>
          <w:szCs w:val="24"/>
        </w:rPr>
        <w:t>____________________</w:t>
      </w:r>
      <w:r w:rsidRPr="00A31C50">
        <w:rPr>
          <w:rFonts w:ascii="Calibri" w:hAnsi="Calibri" w:cs="Tunga"/>
          <w:szCs w:val="24"/>
        </w:rPr>
        <w:t>_</w:t>
      </w:r>
    </w:p>
    <w:p w14:paraId="11199DF0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1ECCB491" w14:textId="77777777" w:rsidR="002A6B88" w:rsidRPr="00A31C50" w:rsidRDefault="00317129" w:rsidP="002A6B88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How did you hear about Farm Beginnings</w:t>
      </w:r>
      <w:r w:rsidR="00962AB4" w:rsidRPr="00A31C50">
        <w:rPr>
          <w:rFonts w:ascii="Calibri" w:hAnsi="Calibri" w:cs="Tunga"/>
          <w:szCs w:val="24"/>
        </w:rPr>
        <w:t xml:space="preserve"> (please mark</w:t>
      </w:r>
      <w:r w:rsidR="002A6B88" w:rsidRPr="00A31C50">
        <w:rPr>
          <w:rFonts w:ascii="Calibri" w:hAnsi="Calibri" w:cs="Tunga"/>
          <w:szCs w:val="24"/>
        </w:rPr>
        <w:t xml:space="preserve"> box and list a specific source)?  </w:t>
      </w:r>
    </w:p>
    <w:p w14:paraId="2E37D0E1" w14:textId="77777777" w:rsidR="000A53C1" w:rsidRDefault="000A53C1"/>
    <w:tbl>
      <w:tblPr>
        <w:tblW w:w="10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94"/>
        <w:gridCol w:w="1296"/>
        <w:gridCol w:w="322"/>
        <w:gridCol w:w="1528"/>
        <w:gridCol w:w="269"/>
        <w:gridCol w:w="2016"/>
        <w:gridCol w:w="335"/>
        <w:gridCol w:w="1728"/>
        <w:gridCol w:w="297"/>
        <w:gridCol w:w="1008"/>
        <w:gridCol w:w="299"/>
      </w:tblGrid>
      <w:tr w:rsidR="00825AC3" w14:paraId="40FDF5B3" w14:textId="77777777" w:rsidTr="00E53059"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5160A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Internet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B505B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67AEB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Magazine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4443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5B5B4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Newspaper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87B6E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3F7EA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Conference/Event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9464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B85A3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Word</w:t>
            </w:r>
            <w:r w:rsidR="00657C93" w:rsidRPr="00A31C50">
              <w:rPr>
                <w:rFonts w:ascii="Calibri" w:hAnsi="Calibri" w:cs="Tunga"/>
                <w:sz w:val="20"/>
              </w:rPr>
              <w:t>-</w:t>
            </w:r>
            <w:r w:rsidRPr="00A31C50">
              <w:rPr>
                <w:rFonts w:ascii="Calibri" w:hAnsi="Calibri" w:cs="Tunga"/>
                <w:sz w:val="20"/>
              </w:rPr>
              <w:t>of</w:t>
            </w:r>
            <w:r w:rsidR="00657C93" w:rsidRPr="00A31C50">
              <w:rPr>
                <w:rFonts w:ascii="Calibri" w:hAnsi="Calibri" w:cs="Tunga"/>
                <w:sz w:val="20"/>
              </w:rPr>
              <w:t>-</w:t>
            </w:r>
            <w:r w:rsidRPr="00A31C50">
              <w:rPr>
                <w:rFonts w:ascii="Calibri" w:hAnsi="Calibri" w:cs="Tunga"/>
                <w:sz w:val="20"/>
              </w:rPr>
              <w:t>Mouth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98BA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A0198" w14:textId="77777777" w:rsidR="00825AC3" w:rsidRPr="00A31C50" w:rsidRDefault="00825AC3" w:rsidP="00A31C50">
            <w:pPr>
              <w:jc w:val="right"/>
              <w:rPr>
                <w:rFonts w:ascii="Calibri" w:hAnsi="Calibri" w:cs="Tunga"/>
                <w:sz w:val="20"/>
              </w:rPr>
            </w:pPr>
            <w:r w:rsidRPr="00A31C50">
              <w:rPr>
                <w:rFonts w:ascii="Calibri" w:hAnsi="Calibri" w:cs="Tunga"/>
                <w:sz w:val="20"/>
              </w:rPr>
              <w:t>Other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BFEE2" w14:textId="77777777" w:rsidR="00825AC3" w:rsidRPr="00A31C50" w:rsidRDefault="00825AC3" w:rsidP="00A31C50">
            <w:pPr>
              <w:jc w:val="center"/>
              <w:rPr>
                <w:rFonts w:ascii="Calibri" w:hAnsi="Calibri" w:cs="Tunga"/>
                <w:sz w:val="20"/>
              </w:rPr>
            </w:pPr>
          </w:p>
        </w:tc>
      </w:tr>
    </w:tbl>
    <w:p w14:paraId="69C7A672" w14:textId="77777777" w:rsidR="00825AC3" w:rsidRDefault="00825AC3"/>
    <w:p w14:paraId="2B495C20" w14:textId="77777777" w:rsidR="00825AC3" w:rsidRDefault="00825AC3" w:rsidP="00581289">
      <w:pPr>
        <w:ind w:firstLine="540"/>
        <w:rPr>
          <w:rFonts w:ascii="Calibri" w:hAnsi="Calibri"/>
        </w:rPr>
      </w:pPr>
      <w:r w:rsidRPr="00A31C50">
        <w:rPr>
          <w:rFonts w:ascii="Calibri" w:hAnsi="Calibri"/>
        </w:rPr>
        <w:t xml:space="preserve">Specific </w:t>
      </w:r>
      <w:r w:rsidR="00657C93" w:rsidRPr="00A31C50">
        <w:rPr>
          <w:rFonts w:ascii="Calibri" w:hAnsi="Calibri"/>
        </w:rPr>
        <w:t>s</w:t>
      </w:r>
      <w:r w:rsidRPr="00A31C50">
        <w:rPr>
          <w:rFonts w:ascii="Calibri" w:hAnsi="Calibri"/>
        </w:rPr>
        <w:t>ource in relation to above:</w:t>
      </w:r>
      <w:r w:rsidR="00DD1D52">
        <w:rPr>
          <w:rFonts w:ascii="Calibri" w:hAnsi="Calibri"/>
        </w:rPr>
        <w:t xml:space="preserve"> </w:t>
      </w:r>
      <w:r w:rsidRPr="00A31C50">
        <w:rPr>
          <w:rFonts w:ascii="Calibri" w:hAnsi="Calibri"/>
        </w:rPr>
        <w:t>____________________________________</w:t>
      </w:r>
      <w:r w:rsidR="00DD1D52">
        <w:rPr>
          <w:rFonts w:ascii="Calibri" w:hAnsi="Calibri"/>
        </w:rPr>
        <w:t>______</w:t>
      </w:r>
      <w:r w:rsidRPr="00A31C50">
        <w:rPr>
          <w:rFonts w:ascii="Calibri" w:hAnsi="Calibri"/>
        </w:rPr>
        <w:t>_______</w:t>
      </w:r>
    </w:p>
    <w:p w14:paraId="38600301" w14:textId="77777777" w:rsidR="00FD1E59" w:rsidRDefault="00FD1E59" w:rsidP="00CD6B5F">
      <w:pPr>
        <w:rPr>
          <w:rFonts w:ascii="Calibri" w:hAnsi="Calibri" w:cs="Tunga"/>
          <w:szCs w:val="24"/>
        </w:rPr>
      </w:pPr>
    </w:p>
    <w:p w14:paraId="56600CDC" w14:textId="77777777" w:rsidR="00317129" w:rsidRDefault="00FD1E59" w:rsidP="00CD6B5F">
      <w:pPr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>Have you attended Farm Dreams?  Yes</w:t>
      </w:r>
      <w:r w:rsidR="00E53059">
        <w:rPr>
          <w:rFonts w:ascii="Calibri" w:hAnsi="Calibri" w:cs="Tunga"/>
          <w:szCs w:val="24"/>
        </w:rPr>
        <w:t xml:space="preserve">  </w:t>
      </w:r>
      <w:r>
        <w:rPr>
          <w:rFonts w:ascii="Calibri" w:hAnsi="Calibri" w:cs="Tunga"/>
          <w:szCs w:val="24"/>
        </w:rPr>
        <w:t>or  No</w:t>
      </w:r>
    </w:p>
    <w:p w14:paraId="3DDA4969" w14:textId="77777777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7A3F13CA" w14:textId="77777777" w:rsidR="00317129" w:rsidRDefault="00317129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Will you be applying for a scholarship?  Yes  </w:t>
      </w:r>
      <w:r w:rsidRPr="00A31C50">
        <w:rPr>
          <w:rFonts w:ascii="Calibri" w:hAnsi="Calibri" w:cs="Tunga"/>
          <w:i/>
          <w:szCs w:val="24"/>
          <w:u w:val="single"/>
        </w:rPr>
        <w:t>or</w:t>
      </w:r>
      <w:r w:rsidRPr="00A31C50">
        <w:rPr>
          <w:rFonts w:ascii="Calibri" w:hAnsi="Calibri" w:cs="Tunga"/>
          <w:szCs w:val="24"/>
        </w:rPr>
        <w:t xml:space="preserve">  No</w:t>
      </w:r>
    </w:p>
    <w:p w14:paraId="60E713A2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1BE91362" w14:textId="33606FDA" w:rsidR="00E53059" w:rsidRPr="00A31C50" w:rsidRDefault="00E53059" w:rsidP="00CD6B5F">
      <w:pPr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 xml:space="preserve">Will you be applying for the MN Beginning Farmer Tax Credit (more info: </w:t>
      </w:r>
      <w:hyperlink r:id="rId15" w:history="1">
        <w:r w:rsidR="00D50CF9" w:rsidRPr="00D50CF9">
          <w:rPr>
            <w:rStyle w:val="Hyperlink"/>
            <w:rFonts w:asciiTheme="minorHAnsi" w:hAnsiTheme="minorHAnsi" w:cstheme="minorHAnsi"/>
          </w:rPr>
          <w:t>https://www.mda.state.mn.us/bftc</w:t>
        </w:r>
      </w:hyperlink>
      <w:r>
        <w:rPr>
          <w:rFonts w:ascii="Calibri" w:hAnsi="Calibri" w:cs="Tunga"/>
          <w:szCs w:val="24"/>
        </w:rPr>
        <w:t>)</w:t>
      </w:r>
      <w:r w:rsidR="00DD1D52">
        <w:rPr>
          <w:rFonts w:ascii="Calibri" w:hAnsi="Calibri" w:cs="Tunga"/>
          <w:szCs w:val="24"/>
        </w:rPr>
        <w:t>?</w:t>
      </w:r>
      <w:r>
        <w:rPr>
          <w:rFonts w:ascii="Calibri" w:hAnsi="Calibri" w:cs="Tunga"/>
          <w:szCs w:val="24"/>
        </w:rPr>
        <w:t xml:space="preserve">    Yes  or   No</w:t>
      </w:r>
    </w:p>
    <w:p w14:paraId="57994ECC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2F70CACB" w14:textId="680559F1" w:rsidR="00CD6B5F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Do you have a</w:t>
      </w:r>
      <w:r w:rsidR="005374EB" w:rsidRPr="00A31C50">
        <w:rPr>
          <w:rFonts w:ascii="Calibri" w:hAnsi="Calibri" w:cs="Tunga"/>
          <w:szCs w:val="24"/>
        </w:rPr>
        <w:t>ny</w:t>
      </w:r>
      <w:r w:rsidRPr="00A31C50">
        <w:rPr>
          <w:rFonts w:ascii="Calibri" w:hAnsi="Calibri" w:cs="Tunga"/>
          <w:szCs w:val="24"/>
        </w:rPr>
        <w:t xml:space="preserve"> special need</w:t>
      </w:r>
      <w:r w:rsidR="005374EB" w:rsidRPr="00A31C50">
        <w:rPr>
          <w:rFonts w:ascii="Calibri" w:hAnsi="Calibri" w:cs="Tunga"/>
          <w:szCs w:val="24"/>
        </w:rPr>
        <w:t>s</w:t>
      </w:r>
      <w:r w:rsidRPr="00A31C50">
        <w:rPr>
          <w:rFonts w:ascii="Calibri" w:hAnsi="Calibri" w:cs="Tunga"/>
          <w:szCs w:val="24"/>
        </w:rPr>
        <w:t xml:space="preserve"> we shoul</w:t>
      </w:r>
      <w:r w:rsidR="005374EB" w:rsidRPr="00A31C50">
        <w:rPr>
          <w:rFonts w:ascii="Calibri" w:hAnsi="Calibri" w:cs="Tunga"/>
          <w:szCs w:val="24"/>
        </w:rPr>
        <w:t>d know of?</w:t>
      </w:r>
      <w:r w:rsidR="00DD1D52">
        <w:rPr>
          <w:rFonts w:ascii="Calibri" w:hAnsi="Calibri" w:cs="Tunga"/>
          <w:szCs w:val="24"/>
        </w:rPr>
        <w:t xml:space="preserve"> </w:t>
      </w:r>
      <w:r w:rsidR="005374EB" w:rsidRPr="00A31C50">
        <w:rPr>
          <w:rFonts w:ascii="Calibri" w:hAnsi="Calibri" w:cs="Tunga"/>
          <w:szCs w:val="24"/>
        </w:rPr>
        <w:t>___________________</w:t>
      </w:r>
      <w:r w:rsidRPr="00A31C50">
        <w:rPr>
          <w:rFonts w:ascii="Calibri" w:hAnsi="Calibri" w:cs="Tunga"/>
          <w:szCs w:val="24"/>
        </w:rPr>
        <w:t>________</w:t>
      </w:r>
      <w:r w:rsidR="00DD1D52">
        <w:rPr>
          <w:rFonts w:ascii="Calibri" w:hAnsi="Calibri" w:cs="Tunga"/>
          <w:szCs w:val="24"/>
        </w:rPr>
        <w:t>_______</w:t>
      </w:r>
      <w:r w:rsidRPr="00A31C50">
        <w:rPr>
          <w:rFonts w:ascii="Calibri" w:hAnsi="Calibri" w:cs="Tunga"/>
          <w:szCs w:val="24"/>
        </w:rPr>
        <w:t>_________</w:t>
      </w:r>
    </w:p>
    <w:p w14:paraId="152089B1" w14:textId="37201D6F" w:rsidR="00FD1E59" w:rsidRDefault="00496C4E" w:rsidP="00CD6B5F">
      <w:pPr>
        <w:rPr>
          <w:rFonts w:ascii="Calibri" w:hAnsi="Calibri" w:cs="Tunga"/>
          <w:szCs w:val="24"/>
        </w:rPr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09DE8246" wp14:editId="5EF773D4">
                <wp:simplePos x="0" y="0"/>
                <wp:positionH relativeFrom="margin">
                  <wp:posOffset>-182880</wp:posOffset>
                </wp:positionH>
                <wp:positionV relativeFrom="margin">
                  <wp:posOffset>5981700</wp:posOffset>
                </wp:positionV>
                <wp:extent cx="7216775" cy="1097280"/>
                <wp:effectExtent l="38100" t="38100" r="41275" b="45720"/>
                <wp:wrapNone/>
                <wp:docPr id="8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16775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76200">
                          <a:solidFill>
                            <a:srgbClr val="4F81BD">
                              <a:lumMod val="25000"/>
                              <a:lumOff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10768" w14:textId="77777777" w:rsidR="00110CC3" w:rsidRDefault="00F04582" w:rsidP="005374EB">
                            <w:pPr>
                              <w:jc w:val="center"/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1C50">
                              <w:rPr>
                                <w:rFonts w:ascii="Calibri" w:hAnsi="Calibri" w:cs="Tung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1C50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The $1,</w:t>
                            </w:r>
                            <w:r w:rsidR="00C725E0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000</w:t>
                            </w:r>
                            <w:r w:rsidRPr="00A31C50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tuition fee covers up to TWO applicants who are </w:t>
                            </w:r>
                          </w:p>
                          <w:p w14:paraId="175DC65C" w14:textId="038F7FA8" w:rsidR="00110CC3" w:rsidRDefault="00F04582" w:rsidP="005374EB">
                            <w:pPr>
                              <w:jc w:val="center"/>
                            </w:pPr>
                            <w:r w:rsidRPr="00A31C50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farming partners on the same enterprise</w:t>
                            </w:r>
                            <w:r w:rsidR="00496C4E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496C4E" w:rsidRPr="00496C4E">
                              <w:t xml:space="preserve"> </w:t>
                            </w:r>
                          </w:p>
                          <w:p w14:paraId="58F52C6D" w14:textId="4126DB21" w:rsidR="00F04582" w:rsidRPr="00A31C50" w:rsidRDefault="00496C4E" w:rsidP="005374EB">
                            <w:pPr>
                              <w:jc w:val="center"/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496C4E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Note: Tuition for the in-person course is $1500. We’re dropping the price</w:t>
                            </w:r>
                            <w:r w:rsidR="00110CC3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this year</w:t>
                            </w:r>
                            <w:r w:rsidRPr="00496C4E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because som</w:t>
                            </w:r>
                            <w:r w:rsidR="004F3F31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>e</w:t>
                            </w:r>
                            <w:r w:rsidRPr="00496C4E">
                              <w:rPr>
                                <w:rFonts w:ascii="Calibri" w:hAnsi="Calibri" w:cs="Tunga"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administrative costs are reduced with an online format.</w:t>
                            </w:r>
                          </w:p>
                          <w:p w14:paraId="50B62F42" w14:textId="77777777" w:rsidR="00F04582" w:rsidRPr="00A31C50" w:rsidRDefault="00F04582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E8246" id="Oval 3" o:spid="_x0000_s1027" style="position:absolute;margin-left:-14.4pt;margin-top:471pt;width:568.25pt;height:86.4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" o:allowincell="f" fillcolor="#7f7f7f" strokecolor="#d3dfef" strokeweight="6pt">
                <o:lock v:ext="edit" aspectratio="t"/>
                <v:textbox inset=".72pt,.72pt,.72pt,.72pt">
                  <w:txbxContent>
                    <w:p w14:paraId="33210768" w14:textId="77777777" w:rsidR="00110CC3" w:rsidRDefault="00F04582" w:rsidP="005374EB">
                      <w:pPr>
                        <w:jc w:val="center"/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A31C50">
                        <w:rPr>
                          <w:rFonts w:ascii="Calibri" w:hAnsi="Calibri" w:cs="Tung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31C50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The $1,</w:t>
                      </w:r>
                      <w:r w:rsidR="00C725E0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000</w:t>
                      </w:r>
                      <w:r w:rsidRPr="00A31C50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 xml:space="preserve"> tuition fee covers up to TWO applicants who are </w:t>
                      </w:r>
                    </w:p>
                    <w:p w14:paraId="175DC65C" w14:textId="038F7FA8" w:rsidR="00110CC3" w:rsidRDefault="00F04582" w:rsidP="005374EB">
                      <w:pPr>
                        <w:jc w:val="center"/>
                      </w:pPr>
                      <w:r w:rsidRPr="00A31C50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farming partners on the same enterprise</w:t>
                      </w:r>
                      <w:r w:rsidR="00496C4E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496C4E" w:rsidRPr="00496C4E">
                        <w:t xml:space="preserve"> </w:t>
                      </w:r>
                    </w:p>
                    <w:p w14:paraId="58F52C6D" w14:textId="4126DB21" w:rsidR="00F04582" w:rsidRPr="00A31C50" w:rsidRDefault="00496C4E" w:rsidP="005374EB">
                      <w:pPr>
                        <w:jc w:val="center"/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496C4E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Note: Tuition for the in-person course is $1500. We’re dropping the price</w:t>
                      </w:r>
                      <w:r w:rsidR="00110CC3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 xml:space="preserve"> this year</w:t>
                      </w:r>
                      <w:r w:rsidRPr="00496C4E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 xml:space="preserve"> because som</w:t>
                      </w:r>
                      <w:r w:rsidR="004F3F31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>e</w:t>
                      </w:r>
                      <w:r w:rsidRPr="00496C4E">
                        <w:rPr>
                          <w:rFonts w:ascii="Calibri" w:hAnsi="Calibri" w:cs="Tunga"/>
                          <w:i/>
                          <w:color w:val="FFFFFF"/>
                          <w:sz w:val="22"/>
                          <w:szCs w:val="22"/>
                        </w:rPr>
                        <w:t xml:space="preserve"> administrative costs are reduced with an online format.</w:t>
                      </w:r>
                    </w:p>
                    <w:p w14:paraId="50B62F42" w14:textId="77777777" w:rsidR="00F04582" w:rsidRPr="00A31C50" w:rsidRDefault="00F04582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C4F0AC4" w14:textId="285F9D76" w:rsidR="00FD1E59" w:rsidRPr="00A31C50" w:rsidRDefault="00FD1E59" w:rsidP="00CD6B5F">
      <w:pPr>
        <w:rPr>
          <w:rFonts w:ascii="Calibri" w:hAnsi="Calibri" w:cs="Tunga"/>
          <w:szCs w:val="24"/>
        </w:rPr>
      </w:pPr>
    </w:p>
    <w:p w14:paraId="1F5CD546" w14:textId="39E52810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76EB0A0" w14:textId="5EF5E089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C7ACDED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E3AFB35" w14:textId="77777777" w:rsidR="005374EB" w:rsidRPr="00A31C50" w:rsidRDefault="005374EB" w:rsidP="00CD6B5F">
      <w:pPr>
        <w:rPr>
          <w:rFonts w:ascii="Calibri" w:hAnsi="Calibri" w:cs="Tunga"/>
          <w:szCs w:val="24"/>
        </w:rPr>
      </w:pPr>
    </w:p>
    <w:p w14:paraId="07C3C858" w14:textId="77777777" w:rsidR="005374EB" w:rsidRPr="00A31C50" w:rsidRDefault="005374EB" w:rsidP="00116AC4">
      <w:pPr>
        <w:tabs>
          <w:tab w:val="left" w:pos="6290"/>
        </w:tabs>
        <w:rPr>
          <w:rFonts w:ascii="Calibri" w:hAnsi="Calibri" w:cs="Tunga"/>
          <w:szCs w:val="24"/>
        </w:rPr>
      </w:pPr>
    </w:p>
    <w:p w14:paraId="7CE99242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Name (Farming Partner): _____________________</w:t>
      </w:r>
      <w:r w:rsidR="00DD1D52">
        <w:rPr>
          <w:rFonts w:ascii="Calibri" w:hAnsi="Calibri" w:cs="Tunga"/>
          <w:szCs w:val="24"/>
        </w:rPr>
        <w:t>________</w:t>
      </w:r>
      <w:r w:rsidRPr="00A31C50">
        <w:rPr>
          <w:rFonts w:ascii="Calibri" w:hAnsi="Calibri" w:cs="Tunga"/>
          <w:szCs w:val="24"/>
        </w:rPr>
        <w:t>____________________________________</w:t>
      </w:r>
    </w:p>
    <w:p w14:paraId="279CFA52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C3BD782" w14:textId="77777777" w:rsidR="00FD1E59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Address: ______________________________________</w:t>
      </w:r>
      <w:r w:rsidR="00FD1E59">
        <w:rPr>
          <w:rFonts w:ascii="Calibri" w:hAnsi="Calibri" w:cs="Tunga"/>
          <w:szCs w:val="24"/>
        </w:rPr>
        <w:t>_</w:t>
      </w:r>
      <w:r w:rsidR="00DD1D52">
        <w:rPr>
          <w:rFonts w:ascii="Calibri" w:hAnsi="Calibri" w:cs="Tunga"/>
          <w:szCs w:val="24"/>
        </w:rPr>
        <w:t>________</w:t>
      </w:r>
      <w:r w:rsidR="00FD1E59">
        <w:rPr>
          <w:rFonts w:ascii="Calibri" w:hAnsi="Calibri" w:cs="Tunga"/>
          <w:szCs w:val="24"/>
        </w:rPr>
        <w:t>______________________________</w:t>
      </w:r>
      <w:r w:rsidRPr="00A31C50">
        <w:rPr>
          <w:rFonts w:ascii="Calibri" w:hAnsi="Calibri" w:cs="Tunga"/>
          <w:szCs w:val="24"/>
        </w:rPr>
        <w:t>_</w:t>
      </w:r>
    </w:p>
    <w:p w14:paraId="2EC76727" w14:textId="77777777" w:rsidR="00FD1E59" w:rsidRDefault="00FD1E59" w:rsidP="00CD6B5F">
      <w:pPr>
        <w:rPr>
          <w:rFonts w:ascii="Calibri" w:hAnsi="Calibri" w:cs="Tunga"/>
          <w:szCs w:val="24"/>
        </w:rPr>
      </w:pPr>
    </w:p>
    <w:p w14:paraId="32CCFD3D" w14:textId="6D38CD46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City:</w:t>
      </w:r>
      <w:r w:rsidR="00E53059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__________________________</w:t>
      </w:r>
      <w:r w:rsidR="00FD1E59">
        <w:rPr>
          <w:rFonts w:ascii="Calibri" w:hAnsi="Calibri" w:cs="Tunga"/>
          <w:szCs w:val="24"/>
        </w:rPr>
        <w:t>___</w:t>
      </w:r>
      <w:r w:rsidR="00E8604C">
        <w:rPr>
          <w:rFonts w:ascii="Calibri" w:hAnsi="Calibri" w:cs="Tunga"/>
          <w:szCs w:val="24"/>
        </w:rPr>
        <w:t>______</w:t>
      </w:r>
      <w:r w:rsidR="00DD1D52">
        <w:rPr>
          <w:rFonts w:ascii="Calibri" w:hAnsi="Calibri" w:cs="Tunga"/>
          <w:szCs w:val="24"/>
        </w:rPr>
        <w:t>________</w:t>
      </w:r>
      <w:r w:rsidR="00E8604C">
        <w:rPr>
          <w:rFonts w:ascii="Calibri" w:hAnsi="Calibri" w:cs="Tunga"/>
          <w:szCs w:val="24"/>
        </w:rPr>
        <w:t>__</w:t>
      </w:r>
      <w:r w:rsidR="00FD1E59">
        <w:rPr>
          <w:rFonts w:ascii="Calibri" w:hAnsi="Calibri" w:cs="Tunga"/>
          <w:szCs w:val="24"/>
        </w:rPr>
        <w:t>__</w:t>
      </w:r>
      <w:r w:rsidRPr="00A31C50">
        <w:rPr>
          <w:rFonts w:ascii="Calibri" w:hAnsi="Calibri" w:cs="Tunga"/>
          <w:szCs w:val="24"/>
        </w:rPr>
        <w:t>_</w:t>
      </w:r>
      <w:r w:rsidR="00FD1E59">
        <w:rPr>
          <w:rFonts w:ascii="Calibri" w:hAnsi="Calibri" w:cs="Tunga"/>
          <w:szCs w:val="24"/>
        </w:rPr>
        <w:t>__</w:t>
      </w:r>
      <w:r w:rsidR="00E53059">
        <w:rPr>
          <w:rFonts w:ascii="Calibri" w:hAnsi="Calibri" w:cs="Tunga"/>
          <w:szCs w:val="24"/>
        </w:rPr>
        <w:t xml:space="preserve"> </w:t>
      </w:r>
      <w:r w:rsidRPr="00A31C50">
        <w:rPr>
          <w:rFonts w:ascii="Calibri" w:hAnsi="Calibri" w:cs="Tunga"/>
          <w:szCs w:val="24"/>
        </w:rPr>
        <w:t>State: __</w:t>
      </w:r>
      <w:r w:rsidR="00FD1E59">
        <w:rPr>
          <w:rFonts w:ascii="Calibri" w:hAnsi="Calibri" w:cs="Tunga"/>
          <w:szCs w:val="24"/>
        </w:rPr>
        <w:t>___</w:t>
      </w:r>
      <w:r w:rsidRPr="00A31C50">
        <w:rPr>
          <w:rFonts w:ascii="Calibri" w:hAnsi="Calibri" w:cs="Tunga"/>
          <w:szCs w:val="24"/>
        </w:rPr>
        <w:t xml:space="preserve">___ Zip: ______________  </w:t>
      </w:r>
    </w:p>
    <w:p w14:paraId="7D1BDE3B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1296BCE" w14:textId="77777777" w:rsidR="00CD6B5F" w:rsidRPr="00A31C50" w:rsidRDefault="00E53059" w:rsidP="00CD6B5F">
      <w:pPr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>Ph#: (h) ________________</w:t>
      </w:r>
      <w:r w:rsidR="00DD1D52">
        <w:rPr>
          <w:rFonts w:ascii="Calibri" w:hAnsi="Calibri" w:cs="Tunga"/>
          <w:szCs w:val="24"/>
        </w:rPr>
        <w:t>____</w:t>
      </w:r>
      <w:r>
        <w:rPr>
          <w:rFonts w:ascii="Calibri" w:hAnsi="Calibri" w:cs="Tunga"/>
          <w:szCs w:val="24"/>
        </w:rPr>
        <w:t xml:space="preserve">___ </w:t>
      </w:r>
      <w:r w:rsidR="00CD6B5F" w:rsidRPr="00A31C50">
        <w:rPr>
          <w:rFonts w:ascii="Calibri" w:hAnsi="Calibri" w:cs="Tunga"/>
          <w:szCs w:val="24"/>
        </w:rPr>
        <w:t>(w) ____</w:t>
      </w:r>
      <w:r w:rsidR="00DD1D52">
        <w:rPr>
          <w:rFonts w:ascii="Calibri" w:hAnsi="Calibri" w:cs="Tunga"/>
          <w:szCs w:val="24"/>
        </w:rPr>
        <w:t>____</w:t>
      </w:r>
      <w:r w:rsidR="00CD6B5F" w:rsidRPr="00A31C50">
        <w:rPr>
          <w:rFonts w:ascii="Calibri" w:hAnsi="Calibri" w:cs="Tunga"/>
          <w:szCs w:val="24"/>
        </w:rPr>
        <w:t xml:space="preserve">________________ (cell)________________________ </w:t>
      </w:r>
    </w:p>
    <w:p w14:paraId="1D1986BE" w14:textId="77777777" w:rsidR="00A6385E" w:rsidRPr="00A31C50" w:rsidRDefault="00A6385E" w:rsidP="005374EB">
      <w:pPr>
        <w:rPr>
          <w:rFonts w:ascii="Calibri" w:hAnsi="Calibri" w:cs="Tunga"/>
          <w:szCs w:val="24"/>
        </w:rPr>
      </w:pPr>
    </w:p>
    <w:p w14:paraId="7752F6BE" w14:textId="77777777" w:rsidR="00731B77" w:rsidRPr="00A31C50" w:rsidRDefault="00FD1E59" w:rsidP="005374EB">
      <w:pPr>
        <w:rPr>
          <w:rFonts w:ascii="Calibri" w:hAnsi="Calibri" w:cs="Tunga"/>
          <w:b/>
          <w:szCs w:val="24"/>
        </w:rPr>
      </w:pPr>
      <w:r w:rsidRPr="00A31C50">
        <w:rPr>
          <w:rFonts w:ascii="Calibri" w:hAnsi="Calibri" w:cs="Tunga"/>
          <w:szCs w:val="24"/>
        </w:rPr>
        <w:t>E-mail Address: _________________________________</w:t>
      </w:r>
      <w:r w:rsidR="00DD1D52">
        <w:rPr>
          <w:rFonts w:ascii="Calibri" w:hAnsi="Calibri" w:cs="Tunga"/>
          <w:szCs w:val="24"/>
        </w:rPr>
        <w:t>________</w:t>
      </w:r>
      <w:r w:rsidRPr="00A31C50">
        <w:rPr>
          <w:rFonts w:ascii="Calibri" w:hAnsi="Calibri" w:cs="Tunga"/>
          <w:szCs w:val="24"/>
        </w:rPr>
        <w:t>___</w:t>
      </w:r>
      <w:r>
        <w:rPr>
          <w:rFonts w:ascii="Calibri" w:hAnsi="Calibri" w:cs="Tunga"/>
          <w:szCs w:val="24"/>
        </w:rPr>
        <w:t>_____________________________</w:t>
      </w:r>
    </w:p>
    <w:p w14:paraId="44D0E16B" w14:textId="77777777" w:rsidR="00731B77" w:rsidRPr="00A31C50" w:rsidRDefault="00731B77" w:rsidP="005374EB">
      <w:pPr>
        <w:rPr>
          <w:rFonts w:ascii="Calibri" w:hAnsi="Calibri" w:cs="Tunga"/>
          <w:b/>
          <w:szCs w:val="24"/>
        </w:rPr>
      </w:pPr>
    </w:p>
    <w:p w14:paraId="1C648C3B" w14:textId="253BAC4E" w:rsidR="00CD6B5F" w:rsidRPr="00A31C50" w:rsidRDefault="00F04582" w:rsidP="005374EB">
      <w:pPr>
        <w:rPr>
          <w:rFonts w:ascii="Calibri" w:hAnsi="Calibri" w:cs="Tunga"/>
          <w:b/>
          <w:szCs w:val="24"/>
        </w:rPr>
      </w:pPr>
      <w:r w:rsidRPr="00A31C50">
        <w:rPr>
          <w:rFonts w:ascii="Calibri" w:hAnsi="Calibri" w:cs="Tunga"/>
          <w:b/>
          <w:szCs w:val="24"/>
        </w:rPr>
        <w:t xml:space="preserve">EACH APPLICANT must </w:t>
      </w:r>
      <w:r w:rsidR="005374EB" w:rsidRPr="00A31C50">
        <w:rPr>
          <w:rFonts w:ascii="Calibri" w:hAnsi="Calibri" w:cs="Tunga"/>
          <w:b/>
          <w:szCs w:val="24"/>
        </w:rPr>
        <w:t xml:space="preserve">answer the </w:t>
      </w:r>
      <w:r w:rsidR="00CD6B5F" w:rsidRPr="00A31C50">
        <w:rPr>
          <w:rFonts w:ascii="Calibri" w:hAnsi="Calibri" w:cs="Tunga"/>
          <w:b/>
          <w:szCs w:val="24"/>
        </w:rPr>
        <w:t>f</w:t>
      </w:r>
      <w:r w:rsidR="005374EB" w:rsidRPr="00A31C50">
        <w:rPr>
          <w:rFonts w:ascii="Calibri" w:hAnsi="Calibri" w:cs="Tunga"/>
          <w:b/>
          <w:szCs w:val="24"/>
        </w:rPr>
        <w:t>ollowing questions</w:t>
      </w:r>
      <w:r w:rsidR="0040513B">
        <w:rPr>
          <w:rFonts w:ascii="Calibri" w:hAnsi="Calibri" w:cs="Tunga"/>
          <w:b/>
          <w:szCs w:val="24"/>
        </w:rPr>
        <w:t>. I</w:t>
      </w:r>
      <w:r w:rsidR="005374EB" w:rsidRPr="00A31C50">
        <w:rPr>
          <w:rFonts w:ascii="Calibri" w:hAnsi="Calibri" w:cs="Tunga"/>
          <w:b/>
          <w:szCs w:val="24"/>
        </w:rPr>
        <w:t xml:space="preserve">f you need more space, </w:t>
      </w:r>
      <w:r w:rsidR="00CD6B5F" w:rsidRPr="00A31C50">
        <w:rPr>
          <w:rFonts w:ascii="Calibri" w:hAnsi="Calibri" w:cs="Tunga"/>
          <w:b/>
          <w:szCs w:val="24"/>
        </w:rPr>
        <w:t>attach</w:t>
      </w:r>
      <w:r w:rsidR="005374EB" w:rsidRPr="00A31C50">
        <w:rPr>
          <w:rFonts w:ascii="Calibri" w:hAnsi="Calibri" w:cs="Tunga"/>
          <w:b/>
          <w:szCs w:val="24"/>
        </w:rPr>
        <w:t xml:space="preserve"> additional sheets</w:t>
      </w:r>
      <w:r w:rsidR="0040513B">
        <w:rPr>
          <w:rFonts w:ascii="Calibri" w:hAnsi="Calibri" w:cs="Tunga"/>
          <w:b/>
          <w:szCs w:val="24"/>
        </w:rPr>
        <w:t>.</w:t>
      </w:r>
    </w:p>
    <w:p w14:paraId="58647C6A" w14:textId="77777777" w:rsidR="00CD6B5F" w:rsidRPr="00A31C50" w:rsidRDefault="00CD6B5F" w:rsidP="00CD6B5F">
      <w:pPr>
        <w:jc w:val="center"/>
        <w:rPr>
          <w:rFonts w:ascii="Calibri" w:hAnsi="Calibri" w:cs="Tunga"/>
          <w:szCs w:val="24"/>
        </w:rPr>
      </w:pPr>
    </w:p>
    <w:p w14:paraId="2205C534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Why are you interested in farming?</w:t>
      </w:r>
    </w:p>
    <w:p w14:paraId="526B156F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1223058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7A584D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3E5590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094911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E8E363B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0C35559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0ADE317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9EDC63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1D921A9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1ED44C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673A3B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D5B6F48" w14:textId="77777777" w:rsidR="0066387C" w:rsidRPr="00A31C50" w:rsidRDefault="0066387C" w:rsidP="00CD6B5F">
      <w:pPr>
        <w:rPr>
          <w:rFonts w:ascii="Calibri" w:hAnsi="Calibri" w:cs="Tunga"/>
          <w:szCs w:val="24"/>
        </w:rPr>
      </w:pPr>
    </w:p>
    <w:p w14:paraId="27C8D68E" w14:textId="77777777" w:rsidR="0066387C" w:rsidRPr="00A31C50" w:rsidRDefault="0066387C" w:rsidP="0066387C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What are you currently doing?</w:t>
      </w:r>
    </w:p>
    <w:p w14:paraId="5EDBBE4E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2F20A36F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122A9EC9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81A471C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326B89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F845445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2A1A5A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E5B9457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A567D5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31331C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269312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88E7B4D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D1D41A5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366C1668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6BA467D9" w14:textId="77777777" w:rsidR="008241B0" w:rsidRPr="00A31C50" w:rsidRDefault="008241B0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Please</w:t>
      </w:r>
      <w:r w:rsidR="00FB68DC" w:rsidRPr="00A31C50">
        <w:rPr>
          <w:rFonts w:ascii="Calibri" w:hAnsi="Calibri" w:cs="Tunga"/>
          <w:szCs w:val="24"/>
        </w:rPr>
        <w:t xml:space="preserve"> list ALL agricultural </w:t>
      </w:r>
      <w:r w:rsidRPr="00A31C50">
        <w:rPr>
          <w:rFonts w:ascii="Calibri" w:hAnsi="Calibri" w:cs="Tunga"/>
          <w:szCs w:val="24"/>
        </w:rPr>
        <w:t xml:space="preserve">experience </w:t>
      </w:r>
      <w:r w:rsidR="0066387C" w:rsidRPr="00A31C50">
        <w:rPr>
          <w:rFonts w:ascii="Calibri" w:hAnsi="Calibri" w:cs="Tunga"/>
          <w:szCs w:val="24"/>
        </w:rPr>
        <w:t>or training you have received so far</w:t>
      </w:r>
      <w:r w:rsidR="00FB68DC" w:rsidRPr="00A31C50">
        <w:rPr>
          <w:rFonts w:ascii="Calibri" w:hAnsi="Calibri" w:cs="Tunga"/>
          <w:szCs w:val="24"/>
        </w:rPr>
        <w:t xml:space="preserve"> (</w:t>
      </w:r>
      <w:r w:rsidR="00FB68DC" w:rsidRPr="00A31C50">
        <w:rPr>
          <w:rFonts w:ascii="Calibri" w:hAnsi="Calibri" w:cs="Tunga"/>
          <w:b/>
          <w:sz w:val="22"/>
          <w:szCs w:val="22"/>
        </w:rPr>
        <w:t>include conferences, workshops, internships, employment, field days, farm tours, volunteer positions, etc…</w:t>
      </w:r>
      <w:r w:rsidR="00FB68DC" w:rsidRPr="00A31C50">
        <w:rPr>
          <w:rFonts w:ascii="Calibri" w:hAnsi="Calibri" w:cs="Tunga"/>
          <w:szCs w:val="24"/>
        </w:rPr>
        <w:t>)</w:t>
      </w:r>
      <w:r w:rsidRPr="00A31C50">
        <w:rPr>
          <w:rFonts w:ascii="Calibri" w:hAnsi="Calibri" w:cs="Tunga"/>
          <w:b/>
          <w:szCs w:val="24"/>
        </w:rPr>
        <w:t>:</w:t>
      </w:r>
    </w:p>
    <w:p w14:paraId="1D30E865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78502834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362357F7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04F268FD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62B2659C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70F0F83F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67707C46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615C7F24" w14:textId="77777777" w:rsidR="008241B0" w:rsidRPr="00A31C50" w:rsidRDefault="008241B0" w:rsidP="00CD6B5F">
      <w:pPr>
        <w:rPr>
          <w:rFonts w:ascii="Calibri" w:hAnsi="Calibri" w:cs="Tunga"/>
          <w:szCs w:val="24"/>
        </w:rPr>
      </w:pPr>
    </w:p>
    <w:p w14:paraId="34866FA1" w14:textId="77777777" w:rsidR="005374EB" w:rsidRPr="00A31C50" w:rsidRDefault="005374EB" w:rsidP="00CD6B5F">
      <w:pPr>
        <w:rPr>
          <w:rFonts w:ascii="Calibri" w:hAnsi="Calibri" w:cs="Tunga"/>
          <w:szCs w:val="24"/>
        </w:rPr>
      </w:pPr>
    </w:p>
    <w:p w14:paraId="24754E61" w14:textId="77777777" w:rsidR="00731B77" w:rsidRPr="00A31C50" w:rsidRDefault="00731B77" w:rsidP="00CD6B5F">
      <w:pPr>
        <w:rPr>
          <w:rFonts w:ascii="Calibri" w:hAnsi="Calibri" w:cs="Tunga"/>
          <w:szCs w:val="24"/>
        </w:rPr>
      </w:pPr>
    </w:p>
    <w:p w14:paraId="434C9F61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6D8B124B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0B49C115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27810398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1B73A434" w14:textId="77777777" w:rsidR="00E53059" w:rsidRDefault="00E53059" w:rsidP="00CD6B5F">
      <w:pPr>
        <w:rPr>
          <w:rFonts w:ascii="Calibri" w:hAnsi="Calibri" w:cs="Tunga"/>
          <w:b/>
          <w:szCs w:val="24"/>
        </w:rPr>
      </w:pPr>
    </w:p>
    <w:p w14:paraId="3E6F2B65" w14:textId="77777777" w:rsidR="00F04582" w:rsidRPr="00A31C50" w:rsidRDefault="00F04582" w:rsidP="00CD6B5F">
      <w:pPr>
        <w:rPr>
          <w:rFonts w:ascii="Calibri" w:hAnsi="Calibri" w:cs="Tunga"/>
          <w:b/>
          <w:szCs w:val="24"/>
        </w:rPr>
      </w:pPr>
      <w:r w:rsidRPr="00A31C50">
        <w:rPr>
          <w:rFonts w:ascii="Calibri" w:hAnsi="Calibri" w:cs="Tunga"/>
          <w:b/>
          <w:szCs w:val="24"/>
        </w:rPr>
        <w:t>The following questions can be answered JOINTLY</w:t>
      </w:r>
      <w:r w:rsidR="00665833" w:rsidRPr="00A31C50">
        <w:rPr>
          <w:rFonts w:ascii="Calibri" w:hAnsi="Calibri" w:cs="Tunga"/>
          <w:b/>
          <w:szCs w:val="24"/>
        </w:rPr>
        <w:t>, or SEPARATELY</w:t>
      </w:r>
      <w:r w:rsidRPr="00A31C50">
        <w:rPr>
          <w:rFonts w:ascii="Calibri" w:hAnsi="Calibri" w:cs="Tunga"/>
          <w:b/>
          <w:szCs w:val="24"/>
        </w:rPr>
        <w:t xml:space="preserve"> by both applicants:</w:t>
      </w:r>
    </w:p>
    <w:p w14:paraId="49E086A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5998629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What are your future</w:t>
      </w:r>
      <w:r w:rsidR="005374EB" w:rsidRPr="00A31C50">
        <w:rPr>
          <w:rFonts w:ascii="Calibri" w:hAnsi="Calibri" w:cs="Tunga"/>
          <w:szCs w:val="24"/>
        </w:rPr>
        <w:t xml:space="preserve"> farming</w:t>
      </w:r>
      <w:r w:rsidRPr="00A31C50">
        <w:rPr>
          <w:rFonts w:ascii="Calibri" w:hAnsi="Calibri" w:cs="Tunga"/>
          <w:szCs w:val="24"/>
        </w:rPr>
        <w:t xml:space="preserve"> goals:</w:t>
      </w:r>
    </w:p>
    <w:p w14:paraId="2DBCAB29" w14:textId="77777777" w:rsidR="00C23067" w:rsidRPr="00A31C50" w:rsidRDefault="00C23067" w:rsidP="00CD6B5F">
      <w:pPr>
        <w:rPr>
          <w:rFonts w:ascii="Calibri" w:hAnsi="Calibri" w:cs="Tunga"/>
          <w:szCs w:val="24"/>
        </w:rPr>
      </w:pPr>
    </w:p>
    <w:p w14:paraId="39FF1CAF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      1-5 years:</w:t>
      </w:r>
    </w:p>
    <w:p w14:paraId="0AFC48C8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B80E704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6B2B4D6E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77467203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6490E36F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5720D64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37876AB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5F6D4095" w14:textId="77777777" w:rsidR="00C23067" w:rsidRPr="00A31C50" w:rsidRDefault="00C23067" w:rsidP="00CD6B5F">
      <w:pPr>
        <w:rPr>
          <w:rFonts w:ascii="Calibri" w:hAnsi="Calibri" w:cs="Tunga"/>
          <w:szCs w:val="24"/>
        </w:rPr>
      </w:pPr>
    </w:p>
    <w:p w14:paraId="7D53726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5582D24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2C86438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CB97D46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7307EAD3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      5-10 years</w:t>
      </w:r>
      <w:r w:rsidR="005374EB" w:rsidRPr="00A31C50">
        <w:rPr>
          <w:rFonts w:ascii="Calibri" w:hAnsi="Calibri" w:cs="Tunga"/>
          <w:szCs w:val="24"/>
        </w:rPr>
        <w:t>:</w:t>
      </w:r>
    </w:p>
    <w:p w14:paraId="11C89F5C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589645E4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180421E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1949DB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D733B50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8B750F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BAAED87" w14:textId="77777777" w:rsidR="003854C4" w:rsidRPr="00A31C50" w:rsidRDefault="003854C4" w:rsidP="00CD6B5F">
      <w:pPr>
        <w:rPr>
          <w:rFonts w:ascii="Calibri" w:hAnsi="Calibri" w:cs="Tunga"/>
          <w:szCs w:val="24"/>
        </w:rPr>
      </w:pPr>
    </w:p>
    <w:p w14:paraId="57671202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82AB8E2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0A038DFF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456B2596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3A8DBCF1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6A962E08" w14:textId="77777777" w:rsidR="00CD6B5F" w:rsidRPr="00A31C50" w:rsidRDefault="00CD6B5F" w:rsidP="00CD6B5F">
      <w:pPr>
        <w:numPr>
          <w:ins w:id="1" w:author="Unknown"/>
        </w:num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How do you think </w:t>
      </w:r>
      <w:r w:rsidR="005374EB" w:rsidRPr="00A31C50">
        <w:rPr>
          <w:rFonts w:ascii="Calibri" w:hAnsi="Calibri" w:cs="Tunga"/>
          <w:szCs w:val="24"/>
        </w:rPr>
        <w:t>Farm Beginnings</w:t>
      </w:r>
      <w:r w:rsidRPr="00A31C50">
        <w:rPr>
          <w:rFonts w:ascii="Calibri" w:hAnsi="Calibri" w:cs="Tunga"/>
          <w:szCs w:val="24"/>
        </w:rPr>
        <w:t xml:space="preserve"> can help you</w:t>
      </w:r>
      <w:r w:rsidR="005374EB" w:rsidRPr="00A31C50">
        <w:rPr>
          <w:rFonts w:ascii="Calibri" w:hAnsi="Calibri" w:cs="Tunga"/>
          <w:szCs w:val="24"/>
        </w:rPr>
        <w:t xml:space="preserve"> move toward your farming goals</w:t>
      </w:r>
      <w:r w:rsidRPr="00A31C50">
        <w:rPr>
          <w:rFonts w:ascii="Calibri" w:hAnsi="Calibri" w:cs="Tunga"/>
          <w:szCs w:val="24"/>
        </w:rPr>
        <w:t>?</w:t>
      </w:r>
    </w:p>
    <w:p w14:paraId="1E70E9DC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CC8678C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5F3962C3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378ECB40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7C182C1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6615AE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1FE85DCE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063692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0C6A5CE" w14:textId="77777777" w:rsidR="0087138B" w:rsidRPr="00A31C50" w:rsidRDefault="0087138B" w:rsidP="00CD6B5F">
      <w:pPr>
        <w:rPr>
          <w:rFonts w:ascii="Calibri" w:hAnsi="Calibri" w:cs="Tunga"/>
          <w:szCs w:val="24"/>
        </w:rPr>
      </w:pPr>
    </w:p>
    <w:p w14:paraId="0FD3D47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C8A79D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7706E03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2F396B8B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48DF701D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3EDCE05A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3A97B20A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6895FF33" w14:textId="77777777" w:rsidR="00E53059" w:rsidRDefault="00E53059" w:rsidP="00CD6B5F">
      <w:pPr>
        <w:rPr>
          <w:rFonts w:ascii="Calibri" w:hAnsi="Calibri" w:cs="Tunga"/>
          <w:szCs w:val="24"/>
        </w:rPr>
      </w:pPr>
    </w:p>
    <w:p w14:paraId="5D6C3200" w14:textId="77777777" w:rsidR="00CD6B5F" w:rsidRPr="00A31C50" w:rsidRDefault="00CD6B5F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What do you see as your biggest obstacle in </w:t>
      </w:r>
      <w:r w:rsidR="00B91942" w:rsidRPr="00A31C50">
        <w:rPr>
          <w:rFonts w:ascii="Calibri" w:hAnsi="Calibri" w:cs="Tunga"/>
          <w:szCs w:val="24"/>
        </w:rPr>
        <w:t>starting your own farm enterprise</w:t>
      </w:r>
      <w:r w:rsidRPr="00A31C50">
        <w:rPr>
          <w:rFonts w:ascii="Calibri" w:hAnsi="Calibri" w:cs="Tunga"/>
          <w:szCs w:val="24"/>
        </w:rPr>
        <w:t>?</w:t>
      </w:r>
    </w:p>
    <w:p w14:paraId="1AC7081D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08EF967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802DF73" w14:textId="77777777" w:rsidR="00CD6B5F" w:rsidRPr="00A31C50" w:rsidRDefault="00CD6B5F" w:rsidP="00CD6B5F">
      <w:pPr>
        <w:rPr>
          <w:rFonts w:ascii="Calibri" w:hAnsi="Calibri" w:cs="Tunga"/>
          <w:szCs w:val="24"/>
        </w:rPr>
        <w:sectPr w:rsidR="00CD6B5F" w:rsidRPr="00A31C50" w:rsidSect="00E53059">
          <w:footerReference w:type="default" r:id="rId16"/>
          <w:endnotePr>
            <w:numFmt w:val="decimal"/>
          </w:endnotePr>
          <w:pgSz w:w="12240" w:h="15840"/>
          <w:pgMar w:top="720" w:right="720" w:bottom="720" w:left="720" w:header="1440" w:footer="288" w:gutter="0"/>
          <w:cols w:space="720"/>
          <w:noEndnote/>
          <w:docGrid w:linePitch="326"/>
        </w:sectPr>
      </w:pPr>
    </w:p>
    <w:p w14:paraId="5143225B" w14:textId="77777777" w:rsidR="0056680E" w:rsidRPr="00A31C50" w:rsidRDefault="0056680E" w:rsidP="00CD6B5F">
      <w:pPr>
        <w:rPr>
          <w:rFonts w:ascii="Calibri" w:hAnsi="Calibri" w:cs="Tunga"/>
          <w:szCs w:val="24"/>
        </w:rPr>
      </w:pPr>
    </w:p>
    <w:p w14:paraId="1789E643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0534CB8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36B2E10C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77057AA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BDFC11D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20063C1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73FFC471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36202161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09AD69AC" w14:textId="77777777" w:rsidR="00665833" w:rsidRPr="00A31C50" w:rsidRDefault="00665833" w:rsidP="00CD6B5F">
      <w:pPr>
        <w:rPr>
          <w:rFonts w:ascii="Calibri" w:hAnsi="Calibri" w:cs="Tunga"/>
          <w:szCs w:val="24"/>
        </w:rPr>
      </w:pPr>
    </w:p>
    <w:p w14:paraId="5CBBA062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504B295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4043D5F2" w14:textId="77777777" w:rsidR="00CD6B5F" w:rsidRPr="00A31C50" w:rsidRDefault="009654C4" w:rsidP="00CD6B5F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Which</w:t>
      </w:r>
      <w:r w:rsidR="00CD6B5F" w:rsidRPr="00A31C50">
        <w:rPr>
          <w:rFonts w:ascii="Calibri" w:hAnsi="Calibri" w:cs="Tunga"/>
          <w:szCs w:val="24"/>
        </w:rPr>
        <w:t xml:space="preserve"> </w:t>
      </w:r>
      <w:r w:rsidR="00B91942" w:rsidRPr="00A31C50">
        <w:rPr>
          <w:rFonts w:ascii="Calibri" w:hAnsi="Calibri" w:cs="Tunga"/>
          <w:szCs w:val="24"/>
        </w:rPr>
        <w:t>farming en</w:t>
      </w:r>
      <w:r w:rsidR="003135F4" w:rsidRPr="00A31C50">
        <w:rPr>
          <w:rFonts w:ascii="Calibri" w:hAnsi="Calibri" w:cs="Tunga"/>
          <w:szCs w:val="24"/>
        </w:rPr>
        <w:t xml:space="preserve">terprises are you considering </w:t>
      </w:r>
      <w:r w:rsidR="003135F4" w:rsidRPr="00A31C50">
        <w:rPr>
          <w:rFonts w:ascii="Calibri" w:hAnsi="Calibri" w:cs="Tunga"/>
          <w:sz w:val="22"/>
          <w:szCs w:val="22"/>
        </w:rPr>
        <w:t>(</w:t>
      </w:r>
      <w:r w:rsidR="003135F4" w:rsidRPr="00A31C50">
        <w:rPr>
          <w:rFonts w:ascii="Calibri" w:hAnsi="Calibri" w:cs="Tunga"/>
          <w:b/>
          <w:sz w:val="22"/>
          <w:szCs w:val="22"/>
        </w:rPr>
        <w:t>R</w:t>
      </w:r>
      <w:r w:rsidR="00B91942" w:rsidRPr="00A31C50">
        <w:rPr>
          <w:rFonts w:ascii="Calibri" w:hAnsi="Calibri" w:cs="Tunga"/>
          <w:b/>
          <w:sz w:val="22"/>
          <w:szCs w:val="22"/>
        </w:rPr>
        <w:t>ank</w:t>
      </w:r>
      <w:r w:rsidR="00CD6B5F" w:rsidRPr="00A31C50">
        <w:rPr>
          <w:rFonts w:ascii="Calibri" w:hAnsi="Calibri" w:cs="Tunga"/>
          <w:b/>
          <w:sz w:val="22"/>
          <w:szCs w:val="22"/>
        </w:rPr>
        <w:t xml:space="preserve"> your </w:t>
      </w:r>
      <w:r w:rsidR="003135F4" w:rsidRPr="00A31C50">
        <w:rPr>
          <w:rFonts w:ascii="Calibri" w:hAnsi="Calibri" w:cs="Tunga"/>
          <w:b/>
          <w:sz w:val="22"/>
          <w:szCs w:val="22"/>
        </w:rPr>
        <w:t xml:space="preserve">top 3 </w:t>
      </w:r>
      <w:r w:rsidR="00CD6B5F" w:rsidRPr="00A31C50">
        <w:rPr>
          <w:rFonts w:ascii="Calibri" w:hAnsi="Calibri" w:cs="Tunga"/>
          <w:b/>
          <w:sz w:val="22"/>
          <w:szCs w:val="22"/>
        </w:rPr>
        <w:t>choices</w:t>
      </w:r>
      <w:r w:rsidR="003135F4" w:rsidRPr="00A31C50">
        <w:rPr>
          <w:rFonts w:ascii="Calibri" w:hAnsi="Calibri" w:cs="Tunga"/>
          <w:b/>
          <w:sz w:val="22"/>
          <w:szCs w:val="22"/>
        </w:rPr>
        <w:t xml:space="preserve"> by marking #1, #2, #3</w:t>
      </w:r>
      <w:r w:rsidR="00CD6B5F" w:rsidRPr="00A31C50">
        <w:rPr>
          <w:rFonts w:ascii="Calibri" w:hAnsi="Calibri" w:cs="Tunga"/>
          <w:sz w:val="22"/>
          <w:szCs w:val="22"/>
        </w:rPr>
        <w:t>)</w:t>
      </w:r>
      <w:r w:rsidRPr="00A31C50">
        <w:rPr>
          <w:rFonts w:ascii="Calibri" w:hAnsi="Calibri" w:cs="Tunga"/>
          <w:sz w:val="22"/>
          <w:szCs w:val="22"/>
        </w:rPr>
        <w:t>:</w:t>
      </w:r>
    </w:p>
    <w:p w14:paraId="5DAEF5FB" w14:textId="77777777" w:rsidR="007F65C5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dairy ___ </w:t>
      </w:r>
    </w:p>
    <w:p w14:paraId="7E2131CA" w14:textId="77777777" w:rsidR="007F65C5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beef ___ </w:t>
      </w:r>
    </w:p>
    <w:p w14:paraId="7C0890D3" w14:textId="77777777" w:rsidR="007F65C5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sheep ___ </w:t>
      </w:r>
    </w:p>
    <w:p w14:paraId="3B4562E5" w14:textId="77777777" w:rsidR="007F65C5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goats ___ </w:t>
      </w:r>
    </w:p>
    <w:p w14:paraId="5B752071" w14:textId="77777777" w:rsidR="007F65C5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hogs_</w:t>
      </w:r>
      <w:r w:rsidR="00B91942" w:rsidRPr="00A31C50">
        <w:rPr>
          <w:rFonts w:ascii="Calibri" w:hAnsi="Calibri" w:cs="Tunga"/>
          <w:szCs w:val="24"/>
        </w:rPr>
        <w:t xml:space="preserve">__ </w:t>
      </w:r>
    </w:p>
    <w:p w14:paraId="085DC378" w14:textId="77777777" w:rsidR="007F65C5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crops &amp; hay___ </w:t>
      </w:r>
    </w:p>
    <w:p w14:paraId="05737A43" w14:textId="376A697D" w:rsidR="009654C4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vegetables ___</w:t>
      </w:r>
      <w:r w:rsidR="00CD6B5F" w:rsidRPr="00A31C50">
        <w:rPr>
          <w:rFonts w:ascii="Calibri" w:hAnsi="Calibri" w:cs="Tunga"/>
          <w:szCs w:val="24"/>
        </w:rPr>
        <w:t xml:space="preserve"> </w:t>
      </w:r>
    </w:p>
    <w:p w14:paraId="4B81E9AD" w14:textId="77777777" w:rsidR="007F65C5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flowers ___</w:t>
      </w:r>
      <w:r w:rsidR="009654C4" w:rsidRPr="00A31C50">
        <w:rPr>
          <w:rFonts w:ascii="Calibri" w:hAnsi="Calibri" w:cs="Tunga"/>
          <w:szCs w:val="24"/>
        </w:rPr>
        <w:t xml:space="preserve"> </w:t>
      </w:r>
    </w:p>
    <w:p w14:paraId="42109756" w14:textId="77777777" w:rsidR="007F65C5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fruit ___ </w:t>
      </w:r>
    </w:p>
    <w:p w14:paraId="0A868B7F" w14:textId="77777777" w:rsidR="007F65C5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 xml:space="preserve">poultry ___ </w:t>
      </w:r>
    </w:p>
    <w:p w14:paraId="3A260B8C" w14:textId="118A87C0" w:rsidR="00CD6B5F" w:rsidRPr="00A31C50" w:rsidRDefault="00CD6B5F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other __________________________</w:t>
      </w:r>
    </w:p>
    <w:p w14:paraId="6095BDF8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6BA5B134" w14:textId="77777777" w:rsidR="009654C4" w:rsidRPr="00A31C50" w:rsidRDefault="009654C4" w:rsidP="00B91942">
      <w:pPr>
        <w:rPr>
          <w:rFonts w:ascii="Calibri" w:hAnsi="Calibri" w:cs="Tunga"/>
          <w:szCs w:val="24"/>
        </w:rPr>
      </w:pPr>
    </w:p>
    <w:p w14:paraId="4E8BF720" w14:textId="77777777" w:rsidR="00B91942" w:rsidRPr="00A31C50" w:rsidRDefault="00B91942" w:rsidP="00B91942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Check the statement that best describes your access to land for your current or future farming enterprises:</w:t>
      </w:r>
    </w:p>
    <w:p w14:paraId="6A945B5E" w14:textId="77777777" w:rsidR="009654C4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I do not have access to land</w:t>
      </w:r>
      <w:r w:rsidR="000735D2" w:rsidRPr="00A31C50">
        <w:rPr>
          <w:rFonts w:ascii="Calibri" w:hAnsi="Calibri" w:cs="Tunga"/>
          <w:szCs w:val="24"/>
        </w:rPr>
        <w:t>.</w:t>
      </w:r>
      <w:r w:rsidR="009654C4"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 xml:space="preserve"> _____   </w:t>
      </w:r>
    </w:p>
    <w:p w14:paraId="58820FB2" w14:textId="77777777" w:rsidR="009654C4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I have access to rented land</w:t>
      </w:r>
      <w:r w:rsidR="000735D2" w:rsidRPr="00A31C50">
        <w:rPr>
          <w:rFonts w:ascii="Calibri" w:hAnsi="Calibri" w:cs="Tunga"/>
          <w:szCs w:val="24"/>
        </w:rPr>
        <w:t>.</w:t>
      </w:r>
      <w:r w:rsidR="009654C4"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 xml:space="preserve"> _____ </w:t>
      </w:r>
    </w:p>
    <w:p w14:paraId="10A104BF" w14:textId="77777777" w:rsidR="00CD6B5F" w:rsidRPr="00A31C50" w:rsidRDefault="00B91942" w:rsidP="009654C4">
      <w:pPr>
        <w:ind w:firstLine="720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I own land</w:t>
      </w:r>
      <w:r w:rsidR="000735D2" w:rsidRPr="00A31C50">
        <w:rPr>
          <w:rFonts w:ascii="Calibri" w:hAnsi="Calibri" w:cs="Tunga"/>
          <w:szCs w:val="24"/>
        </w:rPr>
        <w:t>.</w:t>
      </w:r>
      <w:r w:rsidRPr="00A31C50">
        <w:rPr>
          <w:rFonts w:ascii="Calibri" w:hAnsi="Calibri" w:cs="Tunga"/>
          <w:szCs w:val="24"/>
        </w:rPr>
        <w:t xml:space="preserve"> </w:t>
      </w:r>
      <w:r w:rsidR="009654C4" w:rsidRPr="00A31C50">
        <w:rPr>
          <w:rFonts w:ascii="Calibri" w:hAnsi="Calibri" w:cs="Tunga"/>
          <w:szCs w:val="24"/>
        </w:rPr>
        <w:tab/>
      </w:r>
      <w:r w:rsidR="009654C4" w:rsidRPr="00A31C50">
        <w:rPr>
          <w:rFonts w:ascii="Calibri" w:hAnsi="Calibri" w:cs="Tunga"/>
          <w:szCs w:val="24"/>
        </w:rPr>
        <w:tab/>
      </w:r>
      <w:r w:rsidR="009654C4" w:rsidRPr="00A31C50">
        <w:rPr>
          <w:rFonts w:ascii="Calibri" w:hAnsi="Calibri" w:cs="Tunga"/>
          <w:szCs w:val="24"/>
        </w:rPr>
        <w:tab/>
        <w:t xml:space="preserve"> </w:t>
      </w:r>
      <w:r w:rsidRPr="00A31C50">
        <w:rPr>
          <w:rFonts w:ascii="Calibri" w:hAnsi="Calibri" w:cs="Tunga"/>
          <w:szCs w:val="24"/>
        </w:rPr>
        <w:t xml:space="preserve">_____    </w:t>
      </w:r>
    </w:p>
    <w:p w14:paraId="0C3FC824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05EDBBC3" w14:textId="77777777" w:rsidR="009654C4" w:rsidRPr="00A31C50" w:rsidRDefault="009654C4" w:rsidP="00CD6B5F">
      <w:pPr>
        <w:rPr>
          <w:rFonts w:ascii="Calibri" w:hAnsi="Calibri" w:cs="Tunga"/>
          <w:szCs w:val="24"/>
        </w:rPr>
      </w:pPr>
    </w:p>
    <w:p w14:paraId="0C48E18A" w14:textId="77777777" w:rsidR="00CD6B5F" w:rsidRPr="00A31C50" w:rsidRDefault="00CA6220" w:rsidP="000735D2">
      <w:pPr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Please list any addition</w:t>
      </w:r>
      <w:r w:rsidR="000735D2" w:rsidRPr="00A31C50">
        <w:rPr>
          <w:rFonts w:ascii="Calibri" w:hAnsi="Calibri" w:cs="Tunga"/>
          <w:szCs w:val="24"/>
        </w:rPr>
        <w:t>al</w:t>
      </w:r>
      <w:r w:rsidRPr="00A31C50">
        <w:rPr>
          <w:rFonts w:ascii="Calibri" w:hAnsi="Calibri" w:cs="Tunga"/>
          <w:szCs w:val="24"/>
        </w:rPr>
        <w:t xml:space="preserve"> questions or considerations </w:t>
      </w:r>
      <w:r w:rsidR="00CD6B5F" w:rsidRPr="00A31C50">
        <w:rPr>
          <w:rFonts w:ascii="Calibri" w:hAnsi="Calibri" w:cs="Tunga"/>
          <w:szCs w:val="24"/>
        </w:rPr>
        <w:t>you have about the</w:t>
      </w:r>
      <w:r w:rsidRPr="00A31C50">
        <w:rPr>
          <w:rFonts w:ascii="Calibri" w:hAnsi="Calibri" w:cs="Tunga"/>
          <w:szCs w:val="24"/>
        </w:rPr>
        <w:t xml:space="preserve"> Farm Beginnings</w:t>
      </w:r>
      <w:r w:rsidR="00CD6B5F" w:rsidRPr="00A31C50">
        <w:rPr>
          <w:rFonts w:ascii="Calibri" w:hAnsi="Calibri" w:cs="Tunga"/>
          <w:szCs w:val="24"/>
        </w:rPr>
        <w:t xml:space="preserve"> program</w:t>
      </w:r>
      <w:r w:rsidR="000735D2" w:rsidRPr="00A31C50">
        <w:rPr>
          <w:rFonts w:ascii="Calibri" w:hAnsi="Calibri" w:cs="Tunga"/>
          <w:szCs w:val="24"/>
        </w:rPr>
        <w:t>.</w:t>
      </w:r>
    </w:p>
    <w:p w14:paraId="6301195D" w14:textId="77777777" w:rsidR="0056680E" w:rsidRPr="00A31C50" w:rsidRDefault="0056680E" w:rsidP="00CD6B5F">
      <w:pPr>
        <w:rPr>
          <w:rFonts w:ascii="Calibri" w:hAnsi="Calibri" w:cs="Tunga"/>
          <w:szCs w:val="24"/>
        </w:rPr>
      </w:pPr>
    </w:p>
    <w:p w14:paraId="3C36E166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2071CD04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51B76775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0408E69A" w14:textId="77777777" w:rsidR="00F04582" w:rsidRPr="00A31C50" w:rsidRDefault="00F04582" w:rsidP="00CD6B5F">
      <w:pPr>
        <w:rPr>
          <w:rFonts w:ascii="Calibri" w:hAnsi="Calibri" w:cs="Tunga"/>
          <w:szCs w:val="24"/>
        </w:rPr>
      </w:pPr>
    </w:p>
    <w:p w14:paraId="6483460F" w14:textId="77777777" w:rsidR="00F04582" w:rsidRDefault="00F04582" w:rsidP="00CD6B5F">
      <w:pPr>
        <w:rPr>
          <w:rFonts w:ascii="Calibri" w:hAnsi="Calibri" w:cs="Tunga"/>
          <w:szCs w:val="24"/>
        </w:rPr>
      </w:pPr>
    </w:p>
    <w:p w14:paraId="1B239C6C" w14:textId="77777777" w:rsidR="00E53059" w:rsidRPr="00A31C50" w:rsidRDefault="00E53059" w:rsidP="00CD6B5F">
      <w:pPr>
        <w:rPr>
          <w:rFonts w:ascii="Calibri" w:hAnsi="Calibri" w:cs="Tunga"/>
          <w:szCs w:val="24"/>
        </w:rPr>
      </w:pPr>
    </w:p>
    <w:p w14:paraId="40348F16" w14:textId="77777777" w:rsidR="0056680E" w:rsidRDefault="0056680E" w:rsidP="0056680E"/>
    <w:p w14:paraId="3B620D25" w14:textId="77777777" w:rsidR="001C4310" w:rsidRDefault="001C4310" w:rsidP="00A31C50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9BBB59"/>
        <w:rPr>
          <w:rFonts w:ascii="Palatino Linotype" w:hAnsi="Palatino Linotype"/>
          <w:bCs/>
          <w:iCs/>
          <w:sz w:val="52"/>
          <w:szCs w:val="52"/>
        </w:rPr>
      </w:pPr>
      <w:r>
        <w:rPr>
          <w:rFonts w:ascii="Palatino Linotype" w:hAnsi="Palatino Linotype"/>
          <w:bCs/>
          <w:iCs/>
          <w:sz w:val="52"/>
          <w:szCs w:val="52"/>
        </w:rPr>
        <w:t>PERSONAL ASSESSMENT</w:t>
      </w:r>
      <w:r>
        <w:rPr>
          <w:rFonts w:ascii="Palatino Linotype" w:hAnsi="Palatino Linotype"/>
          <w:bCs/>
          <w:iCs/>
          <w:sz w:val="52"/>
          <w:szCs w:val="52"/>
        </w:rPr>
        <w:tab/>
      </w:r>
    </w:p>
    <w:p w14:paraId="3B9F093A" w14:textId="77777777" w:rsidR="001C4310" w:rsidRDefault="00176715" w:rsidP="00A31C50">
      <w:pPr>
        <w:keepNext/>
        <w:pBdr>
          <w:top w:val="single" w:sz="4" w:space="0" w:color="auto"/>
          <w:bottom w:val="single" w:sz="4" w:space="1" w:color="auto"/>
        </w:pBdr>
        <w:shd w:val="clear" w:color="auto" w:fill="9BBB59"/>
        <w:jc w:val="center"/>
        <w:outlineLvl w:val="0"/>
        <w:rPr>
          <w:rFonts w:ascii="Palatino Linotype" w:hAnsi="Palatino Linotype"/>
          <w:bCs/>
          <w:iCs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Rate</w:t>
      </w:r>
      <w:r w:rsidR="001C4310">
        <w:rPr>
          <w:rFonts w:ascii="Palatino Linotype" w:hAnsi="Palatino Linotype"/>
          <w:sz w:val="32"/>
          <w:szCs w:val="32"/>
        </w:rPr>
        <w:t xml:space="preserve"> Your Farming and Business Skill Levels</w:t>
      </w:r>
    </w:p>
    <w:p w14:paraId="5F31C62B" w14:textId="77777777" w:rsidR="001C4310" w:rsidRPr="006F2149" w:rsidRDefault="001C4310" w:rsidP="001C4310">
      <w:pPr>
        <w:tabs>
          <w:tab w:val="left" w:pos="1296"/>
        </w:tabs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</w:p>
    <w:p w14:paraId="138C4022" w14:textId="77777777" w:rsidR="001C4310" w:rsidRDefault="001C4310" w:rsidP="001C4310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610"/>
        <w:gridCol w:w="2520"/>
      </w:tblGrid>
      <w:tr w:rsidR="001C4310" w:rsidRPr="00C31515" w14:paraId="489891E0" w14:textId="77777777" w:rsidTr="00A31C50">
        <w:tc>
          <w:tcPr>
            <w:tcW w:w="2520" w:type="dxa"/>
            <w:shd w:val="clear" w:color="auto" w:fill="948A54"/>
            <w:vAlign w:val="center"/>
          </w:tcPr>
          <w:p w14:paraId="06850A08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No exp</w:t>
            </w:r>
            <w:r>
              <w:rPr>
                <w:b/>
                <w:sz w:val="36"/>
                <w:szCs w:val="36"/>
              </w:rPr>
              <w:t>erience</w:t>
            </w:r>
          </w:p>
        </w:tc>
        <w:tc>
          <w:tcPr>
            <w:tcW w:w="2610" w:type="dxa"/>
            <w:shd w:val="clear" w:color="auto" w:fill="948A54"/>
            <w:vAlign w:val="center"/>
          </w:tcPr>
          <w:p w14:paraId="38DE98CB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Some Exposure</w:t>
            </w:r>
          </w:p>
        </w:tc>
        <w:tc>
          <w:tcPr>
            <w:tcW w:w="2520" w:type="dxa"/>
            <w:shd w:val="clear" w:color="auto" w:fill="948A54"/>
          </w:tcPr>
          <w:p w14:paraId="4E986CF3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Competency</w:t>
            </w:r>
          </w:p>
        </w:tc>
      </w:tr>
      <w:tr w:rsidR="001C4310" w:rsidRPr="00C31515" w14:paraId="46085BA4" w14:textId="77777777" w:rsidTr="0066387C">
        <w:tc>
          <w:tcPr>
            <w:tcW w:w="2520" w:type="dxa"/>
            <w:vAlign w:val="center"/>
          </w:tcPr>
          <w:p w14:paraId="202111EC" w14:textId="77777777" w:rsidR="001C4310" w:rsidRPr="00C31515" w:rsidRDefault="001C4310" w:rsidP="0066387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610" w:type="dxa"/>
            <w:vAlign w:val="center"/>
          </w:tcPr>
          <w:p w14:paraId="2FB95284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20" w:type="dxa"/>
          </w:tcPr>
          <w:p w14:paraId="739F6C3D" w14:textId="77777777" w:rsidR="001C4310" w:rsidRPr="00384E26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84E26">
              <w:rPr>
                <w:b/>
                <w:sz w:val="36"/>
                <w:szCs w:val="36"/>
              </w:rPr>
              <w:t>3</w:t>
            </w:r>
          </w:p>
        </w:tc>
      </w:tr>
    </w:tbl>
    <w:p w14:paraId="49B0899B" w14:textId="77777777" w:rsidR="001C4310" w:rsidRDefault="001C4310" w:rsidP="0056680E"/>
    <w:tbl>
      <w:tblPr>
        <w:tblpPr w:leftFromText="180" w:rightFromText="180" w:vertAnchor="text" w:horzAnchor="margin" w:tblpXSpec="center" w:tblpY="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230"/>
        <w:gridCol w:w="1230"/>
      </w:tblGrid>
      <w:tr w:rsidR="0066387C" w:rsidRPr="007952BC" w14:paraId="24ED0000" w14:textId="77777777" w:rsidTr="0066387C">
        <w:trPr>
          <w:trHeight w:val="340"/>
        </w:trPr>
        <w:tc>
          <w:tcPr>
            <w:tcW w:w="6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9BCFC9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7952BC">
              <w:rPr>
                <w:b/>
                <w:bCs/>
                <w:sz w:val="36"/>
                <w:szCs w:val="36"/>
              </w:rPr>
              <w:t>KNOWLEDGE &amp; SKILLS</w:t>
            </w:r>
          </w:p>
          <w:p w14:paraId="387F08A5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7B6560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  <w:r w:rsidR="00F04582">
              <w:rPr>
                <w:b/>
                <w:bCs/>
              </w:rPr>
              <w:t xml:space="preserve"> (1,2,</w:t>
            </w:r>
            <w:r w:rsidR="00665833">
              <w:rPr>
                <w:b/>
                <w:bCs/>
              </w:rPr>
              <w:t>3)</w:t>
            </w:r>
          </w:p>
        </w:tc>
      </w:tr>
      <w:tr w:rsidR="0066387C" w:rsidRPr="007952BC" w14:paraId="28609857" w14:textId="77777777" w:rsidTr="0066387C">
        <w:trPr>
          <w:trHeight w:val="340"/>
        </w:trPr>
        <w:tc>
          <w:tcPr>
            <w:tcW w:w="67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25B7AC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0419C0" w14:textId="77777777" w:rsidR="0066387C" w:rsidRDefault="00F04582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1</w:t>
            </w:r>
          </w:p>
        </w:tc>
        <w:tc>
          <w:tcPr>
            <w:tcW w:w="702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5CB38A" w14:textId="77777777" w:rsidR="0066387C" w:rsidRDefault="00F04582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2</w:t>
            </w:r>
          </w:p>
        </w:tc>
      </w:tr>
      <w:tr w:rsidR="001C4310" w:rsidRPr="007952BC" w14:paraId="2F40B7D0" w14:textId="77777777" w:rsidTr="00A31C50">
        <w:tc>
          <w:tcPr>
            <w:tcW w:w="6768" w:type="dxa"/>
            <w:tcBorders>
              <w:top w:val="single" w:sz="4" w:space="0" w:color="auto"/>
              <w:right w:val="nil"/>
            </w:tcBorders>
            <w:shd w:val="clear" w:color="auto" w:fill="948A54"/>
            <w:vAlign w:val="center"/>
          </w:tcPr>
          <w:p w14:paraId="1CC107F7" w14:textId="77777777" w:rsidR="001C4310" w:rsidRPr="007952BC" w:rsidRDefault="001C4310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</w:t>
            </w:r>
          </w:p>
        </w:tc>
        <w:tc>
          <w:tcPr>
            <w:tcW w:w="1404" w:type="dxa"/>
            <w:gridSpan w:val="2"/>
            <w:tcBorders>
              <w:left w:val="nil"/>
            </w:tcBorders>
            <w:shd w:val="clear" w:color="auto" w:fill="948A54"/>
          </w:tcPr>
          <w:p w14:paraId="345B57B6" w14:textId="77777777" w:rsidR="001C4310" w:rsidRPr="007952BC" w:rsidRDefault="001C4310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387C" w:rsidRPr="007952BC" w14:paraId="7A222E37" w14:textId="77777777" w:rsidTr="0066387C">
        <w:tc>
          <w:tcPr>
            <w:tcW w:w="6768" w:type="dxa"/>
          </w:tcPr>
          <w:p w14:paraId="60D8601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Goal setting</w:t>
            </w:r>
          </w:p>
        </w:tc>
        <w:tc>
          <w:tcPr>
            <w:tcW w:w="702" w:type="dxa"/>
            <w:shd w:val="clear" w:color="auto" w:fill="FFFFFF"/>
          </w:tcPr>
          <w:p w14:paraId="67EBD8D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DEA21DE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E6E5CFF" w14:textId="77777777" w:rsidTr="0066387C">
        <w:tc>
          <w:tcPr>
            <w:tcW w:w="6768" w:type="dxa"/>
          </w:tcPr>
          <w:p w14:paraId="0C53FBC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Acquiring land (e.g., rent, lease, purchase)</w:t>
            </w:r>
          </w:p>
        </w:tc>
        <w:tc>
          <w:tcPr>
            <w:tcW w:w="702" w:type="dxa"/>
            <w:shd w:val="clear" w:color="auto" w:fill="FFFFFF"/>
          </w:tcPr>
          <w:p w14:paraId="0CEDD3B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1ADEBFB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0DCEF80" w14:textId="77777777" w:rsidTr="0066387C">
        <w:tc>
          <w:tcPr>
            <w:tcW w:w="6768" w:type="dxa"/>
          </w:tcPr>
          <w:p w14:paraId="1AF28A5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Developing production, marketing &amp; financial plans</w:t>
            </w:r>
          </w:p>
        </w:tc>
        <w:tc>
          <w:tcPr>
            <w:tcW w:w="702" w:type="dxa"/>
            <w:shd w:val="clear" w:color="auto" w:fill="FFFFFF"/>
          </w:tcPr>
          <w:p w14:paraId="65B1EE1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606E06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E961C9A" w14:textId="77777777" w:rsidTr="0066387C">
        <w:tc>
          <w:tcPr>
            <w:tcW w:w="6768" w:type="dxa"/>
          </w:tcPr>
          <w:p w14:paraId="36DCA7A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 xml:space="preserve">Maintaining and </w:t>
            </w:r>
            <w:r w:rsidRPr="007952BC">
              <w:t>repairing tools &amp; equipment</w:t>
            </w:r>
          </w:p>
        </w:tc>
        <w:tc>
          <w:tcPr>
            <w:tcW w:w="702" w:type="dxa"/>
            <w:shd w:val="clear" w:color="auto" w:fill="FFFFFF"/>
          </w:tcPr>
          <w:p w14:paraId="4A18038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164BA21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DA8C011" w14:textId="77777777" w:rsidTr="0066387C">
        <w:tc>
          <w:tcPr>
            <w:tcW w:w="6768" w:type="dxa"/>
          </w:tcPr>
          <w:p w14:paraId="0FD42E65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Maintaining &amp; repairing infrastructure</w:t>
            </w:r>
          </w:p>
        </w:tc>
        <w:tc>
          <w:tcPr>
            <w:tcW w:w="702" w:type="dxa"/>
            <w:shd w:val="clear" w:color="auto" w:fill="FFFFFF"/>
          </w:tcPr>
          <w:p w14:paraId="5A04824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A06B05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9612E05" w14:textId="77777777" w:rsidTr="0066387C">
        <w:tc>
          <w:tcPr>
            <w:tcW w:w="6768" w:type="dxa"/>
          </w:tcPr>
          <w:p w14:paraId="7DDD35B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soil fertility</w:t>
            </w:r>
          </w:p>
        </w:tc>
        <w:tc>
          <w:tcPr>
            <w:tcW w:w="702" w:type="dxa"/>
            <w:shd w:val="clear" w:color="auto" w:fill="FFFFFF"/>
          </w:tcPr>
          <w:p w14:paraId="2A63DE0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44A170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82664A5" w14:textId="77777777" w:rsidTr="0066387C">
        <w:tc>
          <w:tcPr>
            <w:tcW w:w="6768" w:type="dxa"/>
          </w:tcPr>
          <w:p w14:paraId="602F598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pests, weeds &amp; diseases</w:t>
            </w:r>
          </w:p>
        </w:tc>
        <w:tc>
          <w:tcPr>
            <w:tcW w:w="702" w:type="dxa"/>
            <w:shd w:val="clear" w:color="auto" w:fill="FFFFFF"/>
          </w:tcPr>
          <w:p w14:paraId="138B20A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B6FB959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477BB809" w14:textId="77777777" w:rsidTr="0066387C">
        <w:tc>
          <w:tcPr>
            <w:tcW w:w="6768" w:type="dxa"/>
          </w:tcPr>
          <w:p w14:paraId="23EFFB9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pastures</w:t>
            </w:r>
          </w:p>
        </w:tc>
        <w:tc>
          <w:tcPr>
            <w:tcW w:w="702" w:type="dxa"/>
            <w:shd w:val="clear" w:color="auto" w:fill="FFFFFF"/>
          </w:tcPr>
          <w:p w14:paraId="4892933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A25640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954FC41" w14:textId="77777777" w:rsidTr="0066387C">
        <w:tc>
          <w:tcPr>
            <w:tcW w:w="6768" w:type="dxa"/>
          </w:tcPr>
          <w:p w14:paraId="70501A6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Feeding &amp; watering animals</w:t>
            </w:r>
          </w:p>
        </w:tc>
        <w:tc>
          <w:tcPr>
            <w:tcW w:w="702" w:type="dxa"/>
            <w:shd w:val="clear" w:color="auto" w:fill="FFFFFF"/>
          </w:tcPr>
          <w:p w14:paraId="4C11687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2E153B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F390CD5" w14:textId="77777777" w:rsidTr="0066387C">
        <w:tc>
          <w:tcPr>
            <w:tcW w:w="6768" w:type="dxa"/>
          </w:tcPr>
          <w:p w14:paraId="3C5E179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Monitoring &amp; treating animal health problems</w:t>
            </w:r>
          </w:p>
        </w:tc>
        <w:tc>
          <w:tcPr>
            <w:tcW w:w="702" w:type="dxa"/>
            <w:shd w:val="clear" w:color="auto" w:fill="FFFFFF"/>
          </w:tcPr>
          <w:p w14:paraId="00BCBF4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401AC3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4D891718" w14:textId="77777777" w:rsidTr="0066387C">
        <w:tc>
          <w:tcPr>
            <w:tcW w:w="6768" w:type="dxa"/>
          </w:tcPr>
          <w:p w14:paraId="3AAE0B9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manure</w:t>
            </w:r>
          </w:p>
        </w:tc>
        <w:tc>
          <w:tcPr>
            <w:tcW w:w="702" w:type="dxa"/>
            <w:shd w:val="clear" w:color="auto" w:fill="FFFFFF"/>
          </w:tcPr>
          <w:p w14:paraId="41FE786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A5D6F7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DC6F839" w14:textId="77777777" w:rsidTr="0066387C">
        <w:tc>
          <w:tcPr>
            <w:tcW w:w="6768" w:type="dxa"/>
          </w:tcPr>
          <w:p w14:paraId="1F47D3C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Preparing a crop production plan</w:t>
            </w:r>
          </w:p>
        </w:tc>
        <w:tc>
          <w:tcPr>
            <w:tcW w:w="702" w:type="dxa"/>
            <w:shd w:val="clear" w:color="auto" w:fill="FFFFFF"/>
          </w:tcPr>
          <w:p w14:paraId="21944DE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17CDA1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17D83BC2" w14:textId="77777777" w:rsidTr="0066387C">
        <w:tc>
          <w:tcPr>
            <w:tcW w:w="6768" w:type="dxa"/>
          </w:tcPr>
          <w:p w14:paraId="152D7D1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O</w:t>
            </w:r>
            <w:r>
              <w:t xml:space="preserve">perating equipment &amp; implements </w:t>
            </w:r>
            <w:r w:rsidRPr="007952BC">
              <w:t>safely</w:t>
            </w:r>
          </w:p>
        </w:tc>
        <w:tc>
          <w:tcPr>
            <w:tcW w:w="702" w:type="dxa"/>
            <w:shd w:val="clear" w:color="auto" w:fill="FFFFFF"/>
          </w:tcPr>
          <w:p w14:paraId="0D23F7A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7DF980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F88535A" w14:textId="77777777" w:rsidTr="0066387C">
        <w:tc>
          <w:tcPr>
            <w:tcW w:w="6768" w:type="dxa"/>
          </w:tcPr>
          <w:p w14:paraId="5D79349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Seeding, planting &amp; harvesting</w:t>
            </w:r>
          </w:p>
        </w:tc>
        <w:tc>
          <w:tcPr>
            <w:tcW w:w="702" w:type="dxa"/>
            <w:shd w:val="clear" w:color="auto" w:fill="FFFFFF"/>
          </w:tcPr>
          <w:p w14:paraId="0DE2E6F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4C332F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2EA70CF" w14:textId="77777777" w:rsidTr="0066387C">
        <w:tc>
          <w:tcPr>
            <w:tcW w:w="6768" w:type="dxa"/>
          </w:tcPr>
          <w:p w14:paraId="0BF2810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Post-harvest handling &amp; storage</w:t>
            </w:r>
          </w:p>
        </w:tc>
        <w:tc>
          <w:tcPr>
            <w:tcW w:w="702" w:type="dxa"/>
            <w:shd w:val="clear" w:color="auto" w:fill="FFFFFF"/>
          </w:tcPr>
          <w:p w14:paraId="714DDC5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30BB34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A64F854" w14:textId="77777777" w:rsidTr="00A31C50">
        <w:tc>
          <w:tcPr>
            <w:tcW w:w="6768" w:type="dxa"/>
            <w:shd w:val="clear" w:color="auto" w:fill="948A54"/>
            <w:vAlign w:val="center"/>
          </w:tcPr>
          <w:p w14:paraId="76F674E3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Management</w:t>
            </w:r>
          </w:p>
        </w:tc>
        <w:tc>
          <w:tcPr>
            <w:tcW w:w="702" w:type="dxa"/>
            <w:shd w:val="clear" w:color="auto" w:fill="FFFFFF"/>
          </w:tcPr>
          <w:p w14:paraId="67EF1171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2" w:type="dxa"/>
            <w:shd w:val="clear" w:color="auto" w:fill="FFFFFF"/>
          </w:tcPr>
          <w:p w14:paraId="597CF8E3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387C" w:rsidRPr="007952BC" w14:paraId="4F917D57" w14:textId="77777777" w:rsidTr="0066387C">
        <w:tc>
          <w:tcPr>
            <w:tcW w:w="6768" w:type="dxa"/>
          </w:tcPr>
          <w:p w14:paraId="7E977C8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Setting up bookkeeping &amp; record-keeping systems</w:t>
            </w:r>
          </w:p>
        </w:tc>
        <w:tc>
          <w:tcPr>
            <w:tcW w:w="702" w:type="dxa"/>
            <w:shd w:val="clear" w:color="auto" w:fill="FFFFFF"/>
          </w:tcPr>
          <w:p w14:paraId="1490B12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0DE9709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6C45B818" w14:textId="77777777" w:rsidTr="0066387C">
        <w:tc>
          <w:tcPr>
            <w:tcW w:w="6768" w:type="dxa"/>
          </w:tcPr>
          <w:p w14:paraId="1B8251B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Record keeping (e.g., financial, production, sales)</w:t>
            </w:r>
          </w:p>
        </w:tc>
        <w:tc>
          <w:tcPr>
            <w:tcW w:w="702" w:type="dxa"/>
            <w:shd w:val="clear" w:color="auto" w:fill="FFFFFF"/>
          </w:tcPr>
          <w:p w14:paraId="7184BA0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0BE1B0BB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5AE9487" w14:textId="77777777" w:rsidTr="0066387C">
        <w:tc>
          <w:tcPr>
            <w:tcW w:w="6768" w:type="dxa"/>
          </w:tcPr>
          <w:p w14:paraId="49B4597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Preparing financial statements &amp; tax forms</w:t>
            </w:r>
          </w:p>
        </w:tc>
        <w:tc>
          <w:tcPr>
            <w:tcW w:w="702" w:type="dxa"/>
            <w:shd w:val="clear" w:color="auto" w:fill="FFFFFF"/>
          </w:tcPr>
          <w:p w14:paraId="26D92809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3E1BA2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9E1A859" w14:textId="77777777" w:rsidTr="0066387C">
        <w:tc>
          <w:tcPr>
            <w:tcW w:w="6768" w:type="dxa"/>
          </w:tcPr>
          <w:p w14:paraId="0584C15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Bookkeeping; paying bills &amp; taxes</w:t>
            </w:r>
          </w:p>
        </w:tc>
        <w:tc>
          <w:tcPr>
            <w:tcW w:w="702" w:type="dxa"/>
            <w:shd w:val="clear" w:color="auto" w:fill="FFFFFF"/>
          </w:tcPr>
          <w:p w14:paraId="50FA906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781CEA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E899C17" w14:textId="77777777" w:rsidTr="0066387C">
        <w:tc>
          <w:tcPr>
            <w:tcW w:w="6768" w:type="dxa"/>
          </w:tcPr>
          <w:p w14:paraId="31042358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Monitoring cash flow</w:t>
            </w:r>
          </w:p>
        </w:tc>
        <w:tc>
          <w:tcPr>
            <w:tcW w:w="702" w:type="dxa"/>
            <w:shd w:val="clear" w:color="auto" w:fill="FFFFFF"/>
          </w:tcPr>
          <w:p w14:paraId="06CCA59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3FA25D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23134CC" w14:textId="77777777" w:rsidTr="0066387C">
        <w:tc>
          <w:tcPr>
            <w:tcW w:w="6768" w:type="dxa"/>
          </w:tcPr>
          <w:p w14:paraId="6035FE3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Managing debt</w:t>
            </w:r>
          </w:p>
        </w:tc>
        <w:tc>
          <w:tcPr>
            <w:tcW w:w="702" w:type="dxa"/>
            <w:shd w:val="clear" w:color="auto" w:fill="FFFFFF"/>
          </w:tcPr>
          <w:p w14:paraId="12655D7E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55C06D6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75DB015A" w14:textId="77777777" w:rsidTr="0066387C">
        <w:tc>
          <w:tcPr>
            <w:tcW w:w="6768" w:type="dxa"/>
          </w:tcPr>
          <w:p w14:paraId="44C35B0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Strategic planning</w:t>
            </w:r>
          </w:p>
        </w:tc>
        <w:tc>
          <w:tcPr>
            <w:tcW w:w="702" w:type="dxa"/>
            <w:shd w:val="clear" w:color="auto" w:fill="FFFFFF"/>
          </w:tcPr>
          <w:p w14:paraId="15885BD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2B36F17D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7B7AFBB7" w14:textId="77777777" w:rsidTr="0066387C">
        <w:tc>
          <w:tcPr>
            <w:tcW w:w="6768" w:type="dxa"/>
            <w:tcBorders>
              <w:bottom w:val="single" w:sz="4" w:space="0" w:color="000000"/>
            </w:tcBorders>
          </w:tcPr>
          <w:p w14:paraId="6DCFDBB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Grant research and/or fundraising</w:t>
            </w:r>
          </w:p>
        </w:tc>
        <w:tc>
          <w:tcPr>
            <w:tcW w:w="702" w:type="dxa"/>
            <w:shd w:val="clear" w:color="auto" w:fill="FFFFFF"/>
          </w:tcPr>
          <w:p w14:paraId="5A2C1B3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91C3DC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474AA62" w14:textId="77777777" w:rsidTr="00A31C50">
        <w:tc>
          <w:tcPr>
            <w:tcW w:w="6768" w:type="dxa"/>
            <w:shd w:val="clear" w:color="auto" w:fill="948A54"/>
            <w:vAlign w:val="center"/>
          </w:tcPr>
          <w:p w14:paraId="3817A86C" w14:textId="77777777" w:rsidR="0066387C" w:rsidRPr="007952BC" w:rsidRDefault="0066387C" w:rsidP="006638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52BC">
              <w:rPr>
                <w:b/>
                <w:bCs/>
              </w:rPr>
              <w:t>Marketing</w:t>
            </w:r>
          </w:p>
        </w:tc>
        <w:tc>
          <w:tcPr>
            <w:tcW w:w="702" w:type="dxa"/>
            <w:shd w:val="clear" w:color="auto" w:fill="FFFFFF"/>
          </w:tcPr>
          <w:p w14:paraId="7EA50455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2" w:type="dxa"/>
            <w:shd w:val="clear" w:color="auto" w:fill="FFFFFF"/>
          </w:tcPr>
          <w:p w14:paraId="1BA42D90" w14:textId="77777777" w:rsidR="0066387C" w:rsidRPr="007952BC" w:rsidRDefault="0066387C" w:rsidP="006638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6387C" w:rsidRPr="007952BC" w14:paraId="6EE888D7" w14:textId="77777777" w:rsidTr="0066387C">
        <w:tc>
          <w:tcPr>
            <w:tcW w:w="6768" w:type="dxa"/>
          </w:tcPr>
          <w:p w14:paraId="0AB92681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Market research</w:t>
            </w:r>
          </w:p>
        </w:tc>
        <w:tc>
          <w:tcPr>
            <w:tcW w:w="702" w:type="dxa"/>
            <w:shd w:val="clear" w:color="auto" w:fill="FFFFFF"/>
          </w:tcPr>
          <w:p w14:paraId="7C06DF7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2EB84980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0A480D5F" w14:textId="77777777" w:rsidTr="0066387C">
        <w:tc>
          <w:tcPr>
            <w:tcW w:w="6768" w:type="dxa"/>
          </w:tcPr>
          <w:p w14:paraId="69D69C09" w14:textId="77777777" w:rsidR="0066387C" w:rsidRDefault="0066387C" w:rsidP="0066387C">
            <w:pPr>
              <w:autoSpaceDE w:val="0"/>
              <w:autoSpaceDN w:val="0"/>
              <w:adjustRightInd w:val="0"/>
            </w:pPr>
            <w:r>
              <w:t>Networking</w:t>
            </w:r>
          </w:p>
        </w:tc>
        <w:tc>
          <w:tcPr>
            <w:tcW w:w="702" w:type="dxa"/>
            <w:shd w:val="clear" w:color="auto" w:fill="FFFFFF"/>
          </w:tcPr>
          <w:p w14:paraId="692CEFE4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7BFBE9D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557C04C8" w14:textId="77777777" w:rsidTr="0066387C">
        <w:tc>
          <w:tcPr>
            <w:tcW w:w="6768" w:type="dxa"/>
          </w:tcPr>
          <w:p w14:paraId="0935A4A5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D</w:t>
            </w:r>
            <w:r>
              <w:t xml:space="preserve">eveloping promotional materials and </w:t>
            </w:r>
            <w:r w:rsidRPr="007952BC">
              <w:t>advertising</w:t>
            </w:r>
          </w:p>
        </w:tc>
        <w:tc>
          <w:tcPr>
            <w:tcW w:w="702" w:type="dxa"/>
            <w:shd w:val="clear" w:color="auto" w:fill="FFFFFF"/>
          </w:tcPr>
          <w:p w14:paraId="69FA0B15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88806DC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2C6FEFB2" w14:textId="77777777" w:rsidTr="0066387C">
        <w:tc>
          <w:tcPr>
            <w:tcW w:w="6768" w:type="dxa"/>
          </w:tcPr>
          <w:p w14:paraId="11D044DA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t>Proper communication with customers/buyers</w:t>
            </w:r>
          </w:p>
        </w:tc>
        <w:tc>
          <w:tcPr>
            <w:tcW w:w="702" w:type="dxa"/>
            <w:shd w:val="clear" w:color="auto" w:fill="FFFFFF"/>
          </w:tcPr>
          <w:p w14:paraId="7DEE0AA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301B8FFF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F8F21E3" w14:textId="77777777" w:rsidTr="0066387C">
        <w:tc>
          <w:tcPr>
            <w:tcW w:w="6768" w:type="dxa"/>
          </w:tcPr>
          <w:p w14:paraId="5D4B5322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 w:rsidRPr="007952BC">
              <w:t>Selling farm products &amp; services</w:t>
            </w:r>
          </w:p>
        </w:tc>
        <w:tc>
          <w:tcPr>
            <w:tcW w:w="702" w:type="dxa"/>
            <w:shd w:val="clear" w:color="auto" w:fill="FFFFFF"/>
          </w:tcPr>
          <w:p w14:paraId="2DC12687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5EFE77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  <w:tr w:rsidR="0066387C" w:rsidRPr="007952BC" w14:paraId="3F0BC965" w14:textId="77777777" w:rsidTr="0066387C">
        <w:tc>
          <w:tcPr>
            <w:tcW w:w="6768" w:type="dxa"/>
          </w:tcPr>
          <w:p w14:paraId="7113C5A6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  <w:r>
              <w:lastRenderedPageBreak/>
              <w:t>Web design and social networking</w:t>
            </w:r>
          </w:p>
        </w:tc>
        <w:tc>
          <w:tcPr>
            <w:tcW w:w="702" w:type="dxa"/>
            <w:shd w:val="clear" w:color="auto" w:fill="FFFFFF"/>
          </w:tcPr>
          <w:p w14:paraId="1E925663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shd w:val="clear" w:color="auto" w:fill="FFFFFF"/>
          </w:tcPr>
          <w:p w14:paraId="6F08C8C9" w14:textId="77777777" w:rsidR="0066387C" w:rsidRPr="007952BC" w:rsidRDefault="0066387C" w:rsidP="0066387C">
            <w:pPr>
              <w:autoSpaceDE w:val="0"/>
              <w:autoSpaceDN w:val="0"/>
              <w:adjustRightInd w:val="0"/>
            </w:pPr>
          </w:p>
        </w:tc>
      </w:tr>
    </w:tbl>
    <w:p w14:paraId="423A03A1" w14:textId="77777777" w:rsidR="0056680E" w:rsidRPr="00A31C50" w:rsidRDefault="0056680E" w:rsidP="00317129">
      <w:pPr>
        <w:pStyle w:val="Heading1"/>
        <w:jc w:val="left"/>
        <w:rPr>
          <w:rFonts w:ascii="Calibri" w:hAnsi="Calibri" w:cs="Tunga"/>
          <w:b w:val="0"/>
          <w:szCs w:val="24"/>
        </w:rPr>
      </w:pPr>
    </w:p>
    <w:p w14:paraId="46AA0C75" w14:textId="77777777" w:rsidR="0056680E" w:rsidRPr="00A31C50" w:rsidRDefault="004605DD" w:rsidP="004605DD">
      <w:pPr>
        <w:pStyle w:val="Heading1"/>
        <w:rPr>
          <w:rFonts w:ascii="Calibri" w:hAnsi="Calibri" w:cs="Tunga"/>
          <w:sz w:val="48"/>
          <w:szCs w:val="48"/>
        </w:rPr>
      </w:pPr>
      <w:r w:rsidRPr="00A31C50">
        <w:rPr>
          <w:rFonts w:ascii="Calibri" w:hAnsi="Calibri" w:cs="Tunga"/>
          <w:sz w:val="48"/>
          <w:szCs w:val="48"/>
        </w:rPr>
        <w:t>APPLICATION CHECKLIST</w:t>
      </w:r>
    </w:p>
    <w:p w14:paraId="04ACBD99" w14:textId="77777777" w:rsidR="00380454" w:rsidRPr="00A31C50" w:rsidRDefault="00380454" w:rsidP="00317129">
      <w:pPr>
        <w:pStyle w:val="Heading1"/>
        <w:jc w:val="left"/>
        <w:rPr>
          <w:rFonts w:ascii="Calibri" w:hAnsi="Calibri" w:cs="Tunga"/>
          <w:b w:val="0"/>
          <w:i/>
          <w:szCs w:val="24"/>
        </w:rPr>
      </w:pPr>
    </w:p>
    <w:p w14:paraId="71F248EE" w14:textId="77777777" w:rsidR="0056680E" w:rsidRPr="00A31C50" w:rsidRDefault="00317129" w:rsidP="00665833">
      <w:pPr>
        <w:pStyle w:val="Heading1"/>
        <w:jc w:val="left"/>
        <w:rPr>
          <w:rFonts w:ascii="Calibri" w:hAnsi="Calibri" w:cs="Tunga"/>
          <w:b w:val="0"/>
          <w:i/>
          <w:szCs w:val="24"/>
        </w:rPr>
      </w:pPr>
      <w:r w:rsidRPr="00A31C50">
        <w:rPr>
          <w:rFonts w:ascii="Calibri" w:hAnsi="Calibri" w:cs="Tunga"/>
          <w:b w:val="0"/>
          <w:i/>
          <w:szCs w:val="24"/>
        </w:rPr>
        <w:t>To streamline our application process</w:t>
      </w:r>
      <w:r w:rsidR="0056680E" w:rsidRPr="00A31C50">
        <w:rPr>
          <w:rFonts w:ascii="Calibri" w:hAnsi="Calibri" w:cs="Tunga"/>
          <w:b w:val="0"/>
          <w:i/>
          <w:szCs w:val="24"/>
        </w:rPr>
        <w:t>, please refer to the following:</w:t>
      </w:r>
    </w:p>
    <w:p w14:paraId="458660B7" w14:textId="4FF4957A" w:rsidR="00D05366" w:rsidRPr="00D05366" w:rsidRDefault="00317129" w:rsidP="00D05366">
      <w:pPr>
        <w:pStyle w:val="Heading1"/>
        <w:numPr>
          <w:ilvl w:val="0"/>
          <w:numId w:val="2"/>
        </w:numPr>
        <w:jc w:val="left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Farm Beginnings Application Packets</w:t>
      </w:r>
      <w:r w:rsidR="00181351">
        <w:rPr>
          <w:rFonts w:ascii="Calibri" w:hAnsi="Calibri" w:cs="Tunga"/>
          <w:szCs w:val="24"/>
        </w:rPr>
        <w:t xml:space="preserve"> can</w:t>
      </w:r>
      <w:bookmarkStart w:id="2" w:name="_GoBack"/>
      <w:bookmarkEnd w:id="2"/>
      <w:r w:rsidRPr="00A31C50">
        <w:rPr>
          <w:rFonts w:ascii="Calibri" w:hAnsi="Calibri" w:cs="Tunga"/>
          <w:szCs w:val="24"/>
        </w:rPr>
        <w:t xml:space="preserve"> be completed and sent to:</w:t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Pr="00A31C50">
        <w:rPr>
          <w:rFonts w:ascii="Calibri" w:hAnsi="Calibri" w:cs="Tunga"/>
          <w:szCs w:val="24"/>
        </w:rPr>
        <w:tab/>
      </w:r>
      <w:r w:rsidR="00C40E65" w:rsidRPr="00D05366">
        <w:rPr>
          <w:rFonts w:ascii="Calibri" w:hAnsi="Calibri" w:cs="Tunga"/>
          <w:szCs w:val="24"/>
          <w:lang w:val="sv-SE"/>
        </w:rPr>
        <w:t xml:space="preserve">Annelie </w:t>
      </w:r>
      <w:r w:rsidR="00D05366" w:rsidRPr="00D05366">
        <w:rPr>
          <w:rFonts w:ascii="Calibri" w:hAnsi="Calibri" w:cs="Tunga"/>
          <w:szCs w:val="24"/>
          <w:lang w:val="sv-SE"/>
        </w:rPr>
        <w:t>Livingston-Anderson</w:t>
      </w:r>
    </w:p>
    <w:p w14:paraId="43CE915E" w14:textId="53F0FB6D" w:rsidR="00317129" w:rsidRPr="00D05366" w:rsidRDefault="00D539FB" w:rsidP="00D539FB">
      <w:pPr>
        <w:pStyle w:val="Heading1"/>
        <w:ind w:left="360"/>
        <w:jc w:val="left"/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  <w:lang w:val="sv-SE"/>
        </w:rPr>
        <w:t xml:space="preserve">   </w:t>
      </w:r>
      <w:r>
        <w:rPr>
          <w:rFonts w:ascii="Calibri" w:hAnsi="Calibri" w:cs="Tunga"/>
          <w:szCs w:val="24"/>
          <w:lang w:val="sv-SE"/>
        </w:rPr>
        <w:tab/>
      </w:r>
      <w:r>
        <w:rPr>
          <w:rFonts w:ascii="Calibri" w:hAnsi="Calibri" w:cs="Tunga"/>
          <w:szCs w:val="24"/>
          <w:lang w:val="sv-SE"/>
        </w:rPr>
        <w:tab/>
      </w:r>
      <w:r>
        <w:rPr>
          <w:rFonts w:ascii="Calibri" w:hAnsi="Calibri" w:cs="Tunga"/>
          <w:szCs w:val="24"/>
          <w:lang w:val="sv-SE"/>
        </w:rPr>
        <w:tab/>
      </w:r>
      <w:r>
        <w:rPr>
          <w:rFonts w:ascii="Calibri" w:hAnsi="Calibri" w:cs="Tunga"/>
          <w:szCs w:val="24"/>
          <w:lang w:val="sv-SE"/>
        </w:rPr>
        <w:tab/>
        <w:t xml:space="preserve">LSP </w:t>
      </w:r>
      <w:r w:rsidR="00D05366" w:rsidRPr="00D05366">
        <w:rPr>
          <w:rFonts w:ascii="Calibri" w:hAnsi="Calibri" w:cs="Tunga"/>
          <w:szCs w:val="24"/>
          <w:lang w:val="sv-SE"/>
        </w:rPr>
        <w:t>Farm Beginnings Program</w:t>
      </w:r>
    </w:p>
    <w:p w14:paraId="66AB92CC" w14:textId="249B3754" w:rsidR="00317129" w:rsidRPr="00A31C50" w:rsidRDefault="00D539FB" w:rsidP="00317129">
      <w:pPr>
        <w:pStyle w:val="Heading1"/>
        <w:ind w:left="2160" w:firstLine="720"/>
        <w:jc w:val="left"/>
        <w:rPr>
          <w:rFonts w:ascii="Calibri" w:hAnsi="Calibri" w:cs="Tunga"/>
          <w:szCs w:val="24"/>
          <w:lang w:val="sv-SE"/>
        </w:rPr>
      </w:pPr>
      <w:r>
        <w:rPr>
          <w:rFonts w:ascii="Calibri" w:hAnsi="Calibri" w:cs="Tunga"/>
          <w:szCs w:val="24"/>
          <w:lang w:val="sv-SE"/>
        </w:rPr>
        <w:t>N3239 County Rd CC</w:t>
      </w:r>
    </w:p>
    <w:p w14:paraId="2384C8F8" w14:textId="5BD5659B" w:rsidR="00857DB2" w:rsidRDefault="00D539FB" w:rsidP="00857DB2">
      <w:pPr>
        <w:pStyle w:val="Heading1"/>
        <w:ind w:left="2160" w:firstLine="720"/>
        <w:jc w:val="left"/>
        <w:rPr>
          <w:rFonts w:ascii="Calibri" w:hAnsi="Calibri" w:cs="Tunga"/>
          <w:szCs w:val="24"/>
        </w:rPr>
      </w:pPr>
      <w:r>
        <w:rPr>
          <w:rFonts w:ascii="Calibri" w:hAnsi="Calibri" w:cs="Tunga"/>
          <w:szCs w:val="24"/>
        </w:rPr>
        <w:t>Stockholm, WI 54769</w:t>
      </w:r>
    </w:p>
    <w:p w14:paraId="23854FE1" w14:textId="0C2778E0" w:rsidR="00484D5E" w:rsidRDefault="00857DB2" w:rsidP="00054900">
      <w:pPr>
        <w:ind w:left="720"/>
        <w:rPr>
          <w:rFonts w:asciiTheme="minorHAnsi" w:hAnsiTheme="minorHAnsi" w:cstheme="minorHAnsi"/>
          <w:b/>
          <w:bCs/>
        </w:rPr>
      </w:pPr>
      <w:r w:rsidRPr="0063544B">
        <w:rPr>
          <w:rFonts w:asciiTheme="minorHAnsi" w:hAnsiTheme="minorHAnsi" w:cstheme="minorHAnsi"/>
          <w:b/>
          <w:bCs/>
        </w:rPr>
        <w:t>OR–email complete</w:t>
      </w:r>
      <w:r w:rsidR="0063544B" w:rsidRPr="0063544B">
        <w:rPr>
          <w:rFonts w:asciiTheme="minorHAnsi" w:hAnsiTheme="minorHAnsi" w:cstheme="minorHAnsi"/>
          <w:b/>
          <w:bCs/>
        </w:rPr>
        <w:t>d word document</w:t>
      </w:r>
      <w:r w:rsidR="00300E8A">
        <w:rPr>
          <w:rFonts w:asciiTheme="minorHAnsi" w:hAnsiTheme="minorHAnsi" w:cstheme="minorHAnsi"/>
          <w:b/>
          <w:bCs/>
        </w:rPr>
        <w:t xml:space="preserve"> applications</w:t>
      </w:r>
      <w:r w:rsidR="0063544B" w:rsidRPr="0063544B">
        <w:rPr>
          <w:rFonts w:asciiTheme="minorHAnsi" w:hAnsiTheme="minorHAnsi" w:cstheme="minorHAnsi"/>
          <w:b/>
          <w:bCs/>
        </w:rPr>
        <w:t xml:space="preserve"> to</w:t>
      </w:r>
      <w:r w:rsidR="00300E8A">
        <w:rPr>
          <w:rFonts w:asciiTheme="minorHAnsi" w:hAnsiTheme="minorHAnsi" w:cstheme="minorHAnsi"/>
          <w:b/>
          <w:bCs/>
        </w:rPr>
        <w:t xml:space="preserve">       </w:t>
      </w:r>
      <w:hyperlink r:id="rId17" w:history="1">
        <w:r w:rsidR="00300E8A" w:rsidRPr="009916A6">
          <w:rPr>
            <w:rStyle w:val="Hyperlink"/>
            <w:rFonts w:asciiTheme="minorHAnsi" w:hAnsiTheme="minorHAnsi" w:cstheme="minorHAnsi"/>
            <w:b/>
            <w:bCs/>
          </w:rPr>
          <w:t>annelie@landstewardshipproject.org</w:t>
        </w:r>
      </w:hyperlink>
    </w:p>
    <w:p w14:paraId="2B8C4ACC" w14:textId="77777777" w:rsidR="0063544B" w:rsidRPr="0063544B" w:rsidRDefault="0063544B" w:rsidP="00857DB2">
      <w:pPr>
        <w:rPr>
          <w:rFonts w:asciiTheme="minorHAnsi" w:hAnsiTheme="minorHAnsi" w:cstheme="minorHAnsi"/>
          <w:b/>
          <w:bCs/>
        </w:rPr>
      </w:pPr>
    </w:p>
    <w:p w14:paraId="6A2958F7" w14:textId="77777777" w:rsidR="00317129" w:rsidRPr="00A31C50" w:rsidRDefault="00317129" w:rsidP="00317129">
      <w:pPr>
        <w:pStyle w:val="Heading1"/>
        <w:numPr>
          <w:ilvl w:val="0"/>
          <w:numId w:val="1"/>
        </w:numPr>
        <w:jc w:val="left"/>
        <w:rPr>
          <w:rFonts w:ascii="Calibri" w:hAnsi="Calibri" w:cs="Tunga"/>
          <w:szCs w:val="24"/>
        </w:rPr>
      </w:pPr>
      <w:r w:rsidRPr="00A31C50">
        <w:rPr>
          <w:rFonts w:ascii="Calibri" w:hAnsi="Calibri" w:cs="Tunga"/>
          <w:szCs w:val="24"/>
        </w:rPr>
        <w:t>Only complete Application Packets (see checklist below) will be reviewed</w:t>
      </w:r>
      <w:r w:rsidR="008310A8" w:rsidRPr="00A31C50">
        <w:rPr>
          <w:rFonts w:ascii="Calibri" w:hAnsi="Calibri" w:cs="Tunga"/>
          <w:szCs w:val="24"/>
        </w:rPr>
        <w:t>.</w:t>
      </w:r>
    </w:p>
    <w:p w14:paraId="4F46DA11" w14:textId="77777777" w:rsidR="00317129" w:rsidRDefault="00665833" w:rsidP="00317129">
      <w:pPr>
        <w:pStyle w:val="ColorfulList-Accent1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$200 </w:t>
      </w:r>
      <w:r w:rsidR="00317129">
        <w:rPr>
          <w:b/>
          <w:sz w:val="24"/>
          <w:szCs w:val="24"/>
        </w:rPr>
        <w:t>deposit is required (please make check out to Land Stewardship Project)</w:t>
      </w:r>
      <w:r w:rsidR="008310A8">
        <w:rPr>
          <w:b/>
          <w:sz w:val="24"/>
          <w:szCs w:val="24"/>
        </w:rPr>
        <w:t>.</w:t>
      </w:r>
    </w:p>
    <w:p w14:paraId="6C288BF3" w14:textId="3F242E28" w:rsidR="00317129" w:rsidRDefault="00317129" w:rsidP="008310A8">
      <w:pPr>
        <w:pStyle w:val="ColorfulList-Accent1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appl</w:t>
      </w:r>
      <w:r w:rsidR="003854C4">
        <w:rPr>
          <w:b/>
          <w:sz w:val="24"/>
          <w:szCs w:val="24"/>
        </w:rPr>
        <w:t>ication deadline</w:t>
      </w:r>
      <w:r w:rsidR="00665833">
        <w:rPr>
          <w:b/>
          <w:sz w:val="24"/>
          <w:szCs w:val="24"/>
        </w:rPr>
        <w:t xml:space="preserve"> is POSTMARKED SEPTEMBER</w:t>
      </w:r>
      <w:r w:rsidR="00E23888">
        <w:rPr>
          <w:b/>
          <w:sz w:val="24"/>
          <w:szCs w:val="24"/>
        </w:rPr>
        <w:t xml:space="preserve"> </w:t>
      </w:r>
      <w:r w:rsidR="00FF21F6">
        <w:rPr>
          <w:b/>
          <w:sz w:val="24"/>
          <w:szCs w:val="24"/>
        </w:rPr>
        <w:t>15</w:t>
      </w:r>
      <w:r w:rsidR="00FF21F6" w:rsidRPr="00FF21F6">
        <w:rPr>
          <w:b/>
          <w:sz w:val="24"/>
          <w:szCs w:val="24"/>
          <w:vertAlign w:val="superscript"/>
        </w:rPr>
        <w:t>th</w:t>
      </w:r>
      <w:r w:rsidR="00FF21F6">
        <w:rPr>
          <w:b/>
          <w:sz w:val="24"/>
          <w:szCs w:val="24"/>
        </w:rPr>
        <w:t>.</w:t>
      </w:r>
    </w:p>
    <w:p w14:paraId="6A8DD7F2" w14:textId="77CFD2A6" w:rsidR="00665833" w:rsidRDefault="00665833" w:rsidP="00317129">
      <w:pPr>
        <w:pStyle w:val="ColorfulList-Accent1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EARLY BIRD DISCOUNT of $100 will apply to applications received by August 1</w:t>
      </w:r>
      <w:r w:rsidR="0082256A">
        <w:rPr>
          <w:b/>
          <w:sz w:val="24"/>
          <w:szCs w:val="24"/>
        </w:rPr>
        <w:t>5th</w:t>
      </w:r>
      <w:r w:rsidR="008310A8" w:rsidRPr="008310A8">
        <w:rPr>
          <w:b/>
          <w:sz w:val="24"/>
          <w:szCs w:val="24"/>
        </w:rPr>
        <w:t>.</w:t>
      </w:r>
    </w:p>
    <w:p w14:paraId="5EA243B1" w14:textId="0F009178" w:rsidR="00665833" w:rsidRDefault="00665833" w:rsidP="00665833">
      <w:pPr>
        <w:pStyle w:val="ColorfulList-Accent11"/>
        <w:numPr>
          <w:ilvl w:val="0"/>
          <w:numId w:val="1"/>
        </w:numPr>
        <w:rPr>
          <w:b/>
          <w:sz w:val="24"/>
          <w:szCs w:val="24"/>
        </w:rPr>
      </w:pPr>
      <w:r w:rsidRPr="00665833">
        <w:rPr>
          <w:b/>
          <w:sz w:val="24"/>
          <w:szCs w:val="24"/>
        </w:rPr>
        <w:t>Applicants will be notified via e</w:t>
      </w:r>
      <w:r w:rsidR="008310A8">
        <w:rPr>
          <w:b/>
          <w:sz w:val="24"/>
          <w:szCs w:val="24"/>
        </w:rPr>
        <w:t>-</w:t>
      </w:r>
      <w:r w:rsidRPr="00665833">
        <w:rPr>
          <w:b/>
          <w:sz w:val="24"/>
          <w:szCs w:val="24"/>
        </w:rPr>
        <w:t xml:space="preserve">mail or phone </w:t>
      </w:r>
      <w:r>
        <w:rPr>
          <w:b/>
          <w:sz w:val="24"/>
          <w:szCs w:val="24"/>
        </w:rPr>
        <w:t>by or before</w:t>
      </w:r>
      <w:r w:rsidR="00FF21F6">
        <w:rPr>
          <w:b/>
          <w:sz w:val="24"/>
          <w:szCs w:val="24"/>
        </w:rPr>
        <w:t xml:space="preserve"> </w:t>
      </w:r>
      <w:r w:rsidR="00F6309E">
        <w:rPr>
          <w:b/>
          <w:sz w:val="24"/>
          <w:szCs w:val="24"/>
        </w:rPr>
        <w:t>October 15</w:t>
      </w:r>
      <w:r w:rsidR="00F6309E" w:rsidRPr="00F6309E">
        <w:rPr>
          <w:b/>
          <w:sz w:val="24"/>
          <w:szCs w:val="24"/>
          <w:vertAlign w:val="superscript"/>
        </w:rPr>
        <w:t>th</w:t>
      </w:r>
      <w:r w:rsidR="00F6309E">
        <w:rPr>
          <w:b/>
          <w:sz w:val="24"/>
          <w:szCs w:val="24"/>
        </w:rPr>
        <w:t xml:space="preserve"> </w:t>
      </w:r>
      <w:r w:rsidRPr="00665833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acceptance into the program.</w:t>
      </w:r>
    </w:p>
    <w:p w14:paraId="120BC2E8" w14:textId="46F86560" w:rsidR="00665833" w:rsidRDefault="00665833" w:rsidP="00665833">
      <w:pPr>
        <w:pStyle w:val="ColorfulList-Accent11"/>
        <w:numPr>
          <w:ilvl w:val="0"/>
          <w:numId w:val="1"/>
        </w:numPr>
        <w:rPr>
          <w:b/>
          <w:sz w:val="24"/>
          <w:szCs w:val="24"/>
        </w:rPr>
      </w:pPr>
      <w:r w:rsidRPr="00665833">
        <w:rPr>
          <w:b/>
          <w:sz w:val="24"/>
          <w:szCs w:val="24"/>
        </w:rPr>
        <w:t>Applicants will be notified via e</w:t>
      </w:r>
      <w:r w:rsidR="008310A8">
        <w:rPr>
          <w:b/>
          <w:sz w:val="24"/>
          <w:szCs w:val="24"/>
        </w:rPr>
        <w:t>-</w:t>
      </w:r>
      <w:r w:rsidRPr="00665833">
        <w:rPr>
          <w:b/>
          <w:sz w:val="24"/>
          <w:szCs w:val="24"/>
        </w:rPr>
        <w:t>mai</w:t>
      </w:r>
      <w:r w:rsidR="006B320B">
        <w:rPr>
          <w:b/>
          <w:sz w:val="24"/>
          <w:szCs w:val="24"/>
        </w:rPr>
        <w:t xml:space="preserve">l or phone by </w:t>
      </w:r>
      <w:r w:rsidR="00F6309E">
        <w:rPr>
          <w:b/>
          <w:sz w:val="24"/>
          <w:szCs w:val="24"/>
        </w:rPr>
        <w:t>October 15</w:t>
      </w:r>
      <w:r w:rsidR="00F6309E" w:rsidRPr="00F6309E">
        <w:rPr>
          <w:b/>
          <w:sz w:val="24"/>
          <w:szCs w:val="24"/>
          <w:vertAlign w:val="superscript"/>
        </w:rPr>
        <w:t>th</w:t>
      </w:r>
      <w:r w:rsidR="00F6309E">
        <w:rPr>
          <w:b/>
          <w:sz w:val="24"/>
          <w:szCs w:val="24"/>
        </w:rPr>
        <w:t xml:space="preserve"> </w:t>
      </w:r>
      <w:r w:rsidRPr="00665833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scholarship awards. </w:t>
      </w:r>
    </w:p>
    <w:p w14:paraId="6840FD72" w14:textId="77777777" w:rsidR="00317129" w:rsidRPr="00665833" w:rsidRDefault="00665833" w:rsidP="00665833">
      <w:pPr>
        <w:pStyle w:val="ColorfulList-Accent11"/>
        <w:numPr>
          <w:ilvl w:val="0"/>
          <w:numId w:val="1"/>
        </w:numPr>
        <w:rPr>
          <w:b/>
          <w:sz w:val="24"/>
          <w:szCs w:val="24"/>
        </w:rPr>
      </w:pPr>
      <w:r w:rsidRPr="00665833">
        <w:rPr>
          <w:b/>
          <w:sz w:val="24"/>
          <w:szCs w:val="24"/>
        </w:rPr>
        <w:t>Correspondence will be sent to the “primary” applicant only</w:t>
      </w:r>
      <w:r w:rsidR="008310A8">
        <w:rPr>
          <w:b/>
          <w:sz w:val="24"/>
          <w:szCs w:val="24"/>
        </w:rPr>
        <w:t>.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791"/>
        <w:gridCol w:w="5465"/>
      </w:tblGrid>
      <w:tr w:rsidR="00317129" w14:paraId="7FF51F22" w14:textId="77777777" w:rsidTr="00A31C50">
        <w:tc>
          <w:tcPr>
            <w:tcW w:w="8851" w:type="dxa"/>
            <w:gridSpan w:val="3"/>
            <w:shd w:val="clear" w:color="auto" w:fill="auto"/>
          </w:tcPr>
          <w:p w14:paraId="2047DCFA" w14:textId="77777777" w:rsidR="00317129" w:rsidRDefault="00317129" w:rsidP="00A31C50">
            <w:pPr>
              <w:jc w:val="center"/>
            </w:pPr>
            <w:r w:rsidRPr="00A31C50">
              <w:rPr>
                <w:b/>
              </w:rPr>
              <w:t>Does your Application Packet Include:</w:t>
            </w:r>
            <w:r w:rsidR="008310A8">
              <w:t xml:space="preserve"> </w:t>
            </w:r>
            <w:r>
              <w:t>(make a checkmark to verify)</w:t>
            </w:r>
          </w:p>
        </w:tc>
      </w:tr>
      <w:tr w:rsidR="00317129" w14:paraId="45330316" w14:textId="77777777" w:rsidTr="00A31C50">
        <w:tc>
          <w:tcPr>
            <w:tcW w:w="2440" w:type="dxa"/>
            <w:shd w:val="clear" w:color="auto" w:fill="auto"/>
          </w:tcPr>
          <w:p w14:paraId="79B86404" w14:textId="77777777" w:rsidR="00317129" w:rsidRDefault="00317129" w:rsidP="0066387C"/>
        </w:tc>
        <w:tc>
          <w:tcPr>
            <w:tcW w:w="6411" w:type="dxa"/>
            <w:gridSpan w:val="2"/>
            <w:shd w:val="clear" w:color="auto" w:fill="auto"/>
          </w:tcPr>
          <w:p w14:paraId="31E1F9A5" w14:textId="77777777" w:rsidR="00317129" w:rsidRDefault="00317129" w:rsidP="0066387C">
            <w:r>
              <w:t xml:space="preserve">Farm Beginnings Application </w:t>
            </w:r>
          </w:p>
        </w:tc>
      </w:tr>
      <w:tr w:rsidR="009167DB" w14:paraId="3138D819" w14:textId="77777777" w:rsidTr="00A31C50">
        <w:tc>
          <w:tcPr>
            <w:tcW w:w="2440" w:type="dxa"/>
            <w:shd w:val="clear" w:color="auto" w:fill="auto"/>
          </w:tcPr>
          <w:p w14:paraId="510A3C28" w14:textId="77777777" w:rsidR="009167DB" w:rsidRDefault="009167DB" w:rsidP="0066387C"/>
        </w:tc>
        <w:tc>
          <w:tcPr>
            <w:tcW w:w="6411" w:type="dxa"/>
            <w:gridSpan w:val="2"/>
            <w:shd w:val="clear" w:color="auto" w:fill="auto"/>
          </w:tcPr>
          <w:p w14:paraId="10B2AA38" w14:textId="77777777" w:rsidR="009167DB" w:rsidRDefault="009167DB" w:rsidP="0066387C">
            <w:r>
              <w:t>Personal Assessment</w:t>
            </w:r>
          </w:p>
        </w:tc>
      </w:tr>
      <w:tr w:rsidR="00317129" w14:paraId="4AB05830" w14:textId="77777777" w:rsidTr="00A31C50">
        <w:tc>
          <w:tcPr>
            <w:tcW w:w="2440" w:type="dxa"/>
            <w:shd w:val="clear" w:color="auto" w:fill="auto"/>
          </w:tcPr>
          <w:p w14:paraId="6CC701EF" w14:textId="77777777" w:rsidR="00317129" w:rsidRDefault="00317129" w:rsidP="0066387C"/>
        </w:tc>
        <w:tc>
          <w:tcPr>
            <w:tcW w:w="6411" w:type="dxa"/>
            <w:gridSpan w:val="2"/>
            <w:shd w:val="clear" w:color="auto" w:fill="auto"/>
          </w:tcPr>
          <w:p w14:paraId="29A21946" w14:textId="77777777" w:rsidR="00317129" w:rsidRDefault="00665833" w:rsidP="0066387C">
            <w:r>
              <w:t>$2</w:t>
            </w:r>
            <w:r w:rsidR="00317129">
              <w:t>00 Deposit Check</w:t>
            </w:r>
          </w:p>
        </w:tc>
      </w:tr>
      <w:tr w:rsidR="00317129" w14:paraId="25304A9C" w14:textId="77777777" w:rsidTr="00A31C50">
        <w:trPr>
          <w:trHeight w:val="54"/>
        </w:trPr>
        <w:tc>
          <w:tcPr>
            <w:tcW w:w="2440" w:type="dxa"/>
            <w:shd w:val="clear" w:color="auto" w:fill="auto"/>
          </w:tcPr>
          <w:p w14:paraId="6A340765" w14:textId="77777777" w:rsidR="00317129" w:rsidRDefault="00317129" w:rsidP="0066387C"/>
        </w:tc>
        <w:tc>
          <w:tcPr>
            <w:tcW w:w="6411" w:type="dxa"/>
            <w:gridSpan w:val="2"/>
            <w:shd w:val="clear" w:color="auto" w:fill="auto"/>
          </w:tcPr>
          <w:p w14:paraId="690CA55A" w14:textId="77777777" w:rsidR="00317129" w:rsidRDefault="00317129" w:rsidP="00040000">
            <w:r>
              <w:t xml:space="preserve">Scholarship </w:t>
            </w:r>
            <w:r w:rsidR="00040000">
              <w:t>A</w:t>
            </w:r>
            <w:r w:rsidR="00380454">
              <w:t>pplication forms</w:t>
            </w:r>
            <w:r>
              <w:t xml:space="preserve"> (if applicable):</w:t>
            </w:r>
          </w:p>
        </w:tc>
      </w:tr>
      <w:tr w:rsidR="00317129" w14:paraId="31258197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48AAFF24" w14:textId="77777777" w:rsidR="00317129" w:rsidRDefault="00317129" w:rsidP="0066387C"/>
        </w:tc>
        <w:tc>
          <w:tcPr>
            <w:tcW w:w="2448" w:type="dxa"/>
            <w:shd w:val="clear" w:color="auto" w:fill="auto"/>
          </w:tcPr>
          <w:p w14:paraId="630AD1F5" w14:textId="77777777" w:rsidR="00317129" w:rsidRDefault="00317129" w:rsidP="0066387C">
            <w:r>
              <w:t>Statement of Need</w:t>
            </w:r>
          </w:p>
        </w:tc>
      </w:tr>
      <w:tr w:rsidR="008E49AB" w14:paraId="07FC047F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06E952AE" w14:textId="77777777" w:rsidR="008E49AB" w:rsidRDefault="008E49AB" w:rsidP="0066387C"/>
        </w:tc>
        <w:tc>
          <w:tcPr>
            <w:tcW w:w="2448" w:type="dxa"/>
            <w:shd w:val="clear" w:color="auto" w:fill="auto"/>
          </w:tcPr>
          <w:p w14:paraId="40158200" w14:textId="77777777" w:rsidR="008E49AB" w:rsidRDefault="008E49AB" w:rsidP="0066387C">
            <w:r>
              <w:t>2 References</w:t>
            </w:r>
          </w:p>
          <w:p w14:paraId="14291AF6" w14:textId="77777777" w:rsidR="00665833" w:rsidRDefault="00665833" w:rsidP="0066387C">
            <w:r>
              <w:t>**for each applicant**</w:t>
            </w:r>
          </w:p>
        </w:tc>
      </w:tr>
      <w:tr w:rsidR="00317129" w14:paraId="230A0B50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6A45274B" w14:textId="77777777" w:rsidR="00317129" w:rsidRDefault="00317129" w:rsidP="0066387C"/>
        </w:tc>
        <w:tc>
          <w:tcPr>
            <w:tcW w:w="2448" w:type="dxa"/>
            <w:shd w:val="clear" w:color="auto" w:fill="auto"/>
          </w:tcPr>
          <w:p w14:paraId="7A015A0F" w14:textId="6063CF9C" w:rsidR="00317129" w:rsidRDefault="00665833" w:rsidP="00E0556C">
            <w:r>
              <w:t>201</w:t>
            </w:r>
            <w:r w:rsidR="00EF297A">
              <w:t>9</w:t>
            </w:r>
            <w:r>
              <w:t xml:space="preserve"> </w:t>
            </w:r>
            <w:r w:rsidR="00C17904">
              <w:t>Tax Return</w:t>
            </w:r>
          </w:p>
          <w:p w14:paraId="20E8EE48" w14:textId="77777777" w:rsidR="00665833" w:rsidRDefault="00665833" w:rsidP="00C17904">
            <w:r>
              <w:t>**for each applicant, if not filed jointly**</w:t>
            </w:r>
          </w:p>
        </w:tc>
      </w:tr>
      <w:tr w:rsidR="00317129" w14:paraId="60443C8E" w14:textId="77777777" w:rsidTr="00A31C50">
        <w:trPr>
          <w:gridBefore w:val="1"/>
        </w:trPr>
        <w:tc>
          <w:tcPr>
            <w:tcW w:w="810" w:type="dxa"/>
            <w:shd w:val="clear" w:color="auto" w:fill="auto"/>
          </w:tcPr>
          <w:p w14:paraId="5360B6A8" w14:textId="77777777" w:rsidR="00317129" w:rsidRDefault="00317129" w:rsidP="0066387C"/>
        </w:tc>
        <w:tc>
          <w:tcPr>
            <w:tcW w:w="2448" w:type="dxa"/>
            <w:shd w:val="clear" w:color="auto" w:fill="auto"/>
          </w:tcPr>
          <w:p w14:paraId="404C2685" w14:textId="77777777" w:rsidR="00317129" w:rsidRDefault="00C17904" w:rsidP="00C17904">
            <w:r>
              <w:t>Net Worth Statement</w:t>
            </w:r>
          </w:p>
          <w:p w14:paraId="446E8DD7" w14:textId="77777777" w:rsidR="00665833" w:rsidRDefault="00665833" w:rsidP="00C17904">
            <w:r>
              <w:t>**for each applicant**</w:t>
            </w:r>
          </w:p>
        </w:tc>
      </w:tr>
    </w:tbl>
    <w:p w14:paraId="34D4106B" w14:textId="77777777" w:rsidR="00CD6B5F" w:rsidRPr="00A31C50" w:rsidRDefault="00CD6B5F" w:rsidP="00CD6B5F">
      <w:pPr>
        <w:rPr>
          <w:rFonts w:ascii="Calibri" w:hAnsi="Calibri" w:cs="Tunga"/>
          <w:szCs w:val="24"/>
        </w:rPr>
      </w:pPr>
    </w:p>
    <w:p w14:paraId="4686A3E0" w14:textId="77777777" w:rsidR="005D7942" w:rsidRPr="00665833" w:rsidRDefault="00C23067" w:rsidP="00665833">
      <w:pPr>
        <w:jc w:val="center"/>
        <w:rPr>
          <w:b/>
          <w:i/>
        </w:rPr>
      </w:pPr>
      <w:r>
        <w:rPr>
          <w:b/>
          <w:i/>
        </w:rPr>
        <w:t>**Please complete this checklist and in</w:t>
      </w:r>
      <w:r w:rsidR="00665833">
        <w:rPr>
          <w:b/>
          <w:i/>
        </w:rPr>
        <w:t>clude it with your application*</w:t>
      </w:r>
    </w:p>
    <w:p w14:paraId="36499B65" w14:textId="77777777" w:rsidR="005D7942" w:rsidRPr="00A31C50" w:rsidRDefault="005D7942">
      <w:pPr>
        <w:rPr>
          <w:rFonts w:ascii="Calibri" w:hAnsi="Calibri"/>
        </w:rPr>
      </w:pPr>
    </w:p>
    <w:p w14:paraId="40DB556C" w14:textId="77777777" w:rsidR="004605DD" w:rsidRPr="00A31C50" w:rsidRDefault="004605DD" w:rsidP="003135F4">
      <w:pPr>
        <w:rPr>
          <w:rFonts w:ascii="Calibri" w:hAnsi="Calibri"/>
          <w:b/>
        </w:rPr>
      </w:pPr>
    </w:p>
    <w:p w14:paraId="3968E102" w14:textId="77777777" w:rsidR="005D7942" w:rsidRPr="00A31C50" w:rsidRDefault="005D7942" w:rsidP="003854C4">
      <w:pPr>
        <w:jc w:val="center"/>
        <w:rPr>
          <w:rFonts w:ascii="Calibri" w:hAnsi="Calibri"/>
          <w:b/>
        </w:rPr>
      </w:pPr>
      <w:r w:rsidRPr="00A31C50">
        <w:rPr>
          <w:rFonts w:ascii="Calibri" w:hAnsi="Calibri"/>
          <w:b/>
        </w:rPr>
        <w:t>www.landstewardshipproject.org</w:t>
      </w:r>
    </w:p>
    <w:sectPr w:rsidR="005D7942" w:rsidRPr="00A31C50" w:rsidSect="000D2C49">
      <w:endnotePr>
        <w:numFmt w:val="decimal"/>
      </w:endnotePr>
      <w:type w:val="continuous"/>
      <w:pgSz w:w="12240" w:h="15840"/>
      <w:pgMar w:top="1440" w:right="1440" w:bottom="1440" w:left="1440" w:header="144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E063" w14:textId="77777777" w:rsidR="008E56C0" w:rsidRDefault="008E56C0" w:rsidP="00CD6B5F">
      <w:r>
        <w:separator/>
      </w:r>
    </w:p>
  </w:endnote>
  <w:endnote w:type="continuationSeparator" w:id="0">
    <w:p w14:paraId="31FDA0FB" w14:textId="77777777" w:rsidR="008E56C0" w:rsidRDefault="008E56C0" w:rsidP="00C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D3AA" w14:textId="77777777" w:rsidR="00F04582" w:rsidRPr="00A31C50" w:rsidRDefault="00F04582" w:rsidP="00A31C50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A31C50">
      <w:rPr>
        <w:i/>
        <w:iCs/>
        <w:color w:val="8C8C8C"/>
      </w:rPr>
      <w:t xml:space="preserve">Land Stewardship Project / PO Box 130 / Lewiston MN 55952 / 507.523.3366   </w:t>
    </w:r>
  </w:p>
  <w:p w14:paraId="2673E8C4" w14:textId="77777777" w:rsidR="00F04582" w:rsidRDefault="00F04582" w:rsidP="00B11B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805D" w14:textId="77777777" w:rsidR="008E56C0" w:rsidRDefault="008E56C0" w:rsidP="00CD6B5F">
      <w:r>
        <w:separator/>
      </w:r>
    </w:p>
  </w:footnote>
  <w:footnote w:type="continuationSeparator" w:id="0">
    <w:p w14:paraId="25F36DD3" w14:textId="77777777" w:rsidR="008E56C0" w:rsidRDefault="008E56C0" w:rsidP="00CD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5384"/>
    <w:multiLevelType w:val="hybridMultilevel"/>
    <w:tmpl w:val="739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2F14"/>
    <w:multiLevelType w:val="hybridMultilevel"/>
    <w:tmpl w:val="A600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5F"/>
    <w:rsid w:val="00001479"/>
    <w:rsid w:val="000235A3"/>
    <w:rsid w:val="00040000"/>
    <w:rsid w:val="00044D1B"/>
    <w:rsid w:val="00054900"/>
    <w:rsid w:val="000735D2"/>
    <w:rsid w:val="0009418B"/>
    <w:rsid w:val="000A53C1"/>
    <w:rsid w:val="000D2010"/>
    <w:rsid w:val="000D2C49"/>
    <w:rsid w:val="001046C2"/>
    <w:rsid w:val="00110CC3"/>
    <w:rsid w:val="00116AC4"/>
    <w:rsid w:val="0012675E"/>
    <w:rsid w:val="00176715"/>
    <w:rsid w:val="00181351"/>
    <w:rsid w:val="001C4310"/>
    <w:rsid w:val="00204D48"/>
    <w:rsid w:val="00207D09"/>
    <w:rsid w:val="002328A7"/>
    <w:rsid w:val="002645F3"/>
    <w:rsid w:val="0028345F"/>
    <w:rsid w:val="002A6B88"/>
    <w:rsid w:val="002A756A"/>
    <w:rsid w:val="002F700D"/>
    <w:rsid w:val="00300E8A"/>
    <w:rsid w:val="003135F4"/>
    <w:rsid w:val="00317129"/>
    <w:rsid w:val="003368F0"/>
    <w:rsid w:val="00380454"/>
    <w:rsid w:val="003854C4"/>
    <w:rsid w:val="00395957"/>
    <w:rsid w:val="003B26DD"/>
    <w:rsid w:val="0040513B"/>
    <w:rsid w:val="00424AC9"/>
    <w:rsid w:val="004605DD"/>
    <w:rsid w:val="00484D5E"/>
    <w:rsid w:val="00496C4E"/>
    <w:rsid w:val="004A1003"/>
    <w:rsid w:val="004D2C6E"/>
    <w:rsid w:val="004F3F31"/>
    <w:rsid w:val="0053233A"/>
    <w:rsid w:val="005374EB"/>
    <w:rsid w:val="00556FF6"/>
    <w:rsid w:val="0056680E"/>
    <w:rsid w:val="00581289"/>
    <w:rsid w:val="005A160C"/>
    <w:rsid w:val="005B108F"/>
    <w:rsid w:val="005D5374"/>
    <w:rsid w:val="005D7942"/>
    <w:rsid w:val="005E4DF8"/>
    <w:rsid w:val="00615DF9"/>
    <w:rsid w:val="0063544B"/>
    <w:rsid w:val="00637AD5"/>
    <w:rsid w:val="0064176E"/>
    <w:rsid w:val="006527ED"/>
    <w:rsid w:val="00657C93"/>
    <w:rsid w:val="0066387C"/>
    <w:rsid w:val="00665833"/>
    <w:rsid w:val="006956CC"/>
    <w:rsid w:val="006B320B"/>
    <w:rsid w:val="006D007C"/>
    <w:rsid w:val="00731A13"/>
    <w:rsid w:val="00731B77"/>
    <w:rsid w:val="0074206F"/>
    <w:rsid w:val="007744B4"/>
    <w:rsid w:val="00790850"/>
    <w:rsid w:val="007C4237"/>
    <w:rsid w:val="007D380B"/>
    <w:rsid w:val="007E1B7F"/>
    <w:rsid w:val="007E70EF"/>
    <w:rsid w:val="007F65C5"/>
    <w:rsid w:val="00816A81"/>
    <w:rsid w:val="0082256A"/>
    <w:rsid w:val="008241B0"/>
    <w:rsid w:val="00825AC3"/>
    <w:rsid w:val="008310A8"/>
    <w:rsid w:val="00832F02"/>
    <w:rsid w:val="00857DB2"/>
    <w:rsid w:val="0087138B"/>
    <w:rsid w:val="0089310B"/>
    <w:rsid w:val="008E49AB"/>
    <w:rsid w:val="008E56C0"/>
    <w:rsid w:val="009167DB"/>
    <w:rsid w:val="009202EE"/>
    <w:rsid w:val="00930F16"/>
    <w:rsid w:val="009526EB"/>
    <w:rsid w:val="00962AB4"/>
    <w:rsid w:val="009654C4"/>
    <w:rsid w:val="00A0520E"/>
    <w:rsid w:val="00A11BF7"/>
    <w:rsid w:val="00A25729"/>
    <w:rsid w:val="00A31C50"/>
    <w:rsid w:val="00A37240"/>
    <w:rsid w:val="00A6385E"/>
    <w:rsid w:val="00A7019E"/>
    <w:rsid w:val="00AA75D9"/>
    <w:rsid w:val="00AC7E87"/>
    <w:rsid w:val="00B11BE3"/>
    <w:rsid w:val="00B91942"/>
    <w:rsid w:val="00BC1D53"/>
    <w:rsid w:val="00BD769D"/>
    <w:rsid w:val="00C06019"/>
    <w:rsid w:val="00C17904"/>
    <w:rsid w:val="00C23067"/>
    <w:rsid w:val="00C40E65"/>
    <w:rsid w:val="00C44C22"/>
    <w:rsid w:val="00C725E0"/>
    <w:rsid w:val="00CA6220"/>
    <w:rsid w:val="00CA7A1A"/>
    <w:rsid w:val="00CB0CC4"/>
    <w:rsid w:val="00CB5CDD"/>
    <w:rsid w:val="00CD6B5F"/>
    <w:rsid w:val="00D05366"/>
    <w:rsid w:val="00D30063"/>
    <w:rsid w:val="00D30178"/>
    <w:rsid w:val="00D312D2"/>
    <w:rsid w:val="00D50CF9"/>
    <w:rsid w:val="00D539FB"/>
    <w:rsid w:val="00DA5075"/>
    <w:rsid w:val="00DC4C01"/>
    <w:rsid w:val="00DD1D52"/>
    <w:rsid w:val="00E0556C"/>
    <w:rsid w:val="00E23888"/>
    <w:rsid w:val="00E331DB"/>
    <w:rsid w:val="00E50BCD"/>
    <w:rsid w:val="00E53059"/>
    <w:rsid w:val="00E57097"/>
    <w:rsid w:val="00E6138F"/>
    <w:rsid w:val="00E8604C"/>
    <w:rsid w:val="00EF297A"/>
    <w:rsid w:val="00F04582"/>
    <w:rsid w:val="00F6309E"/>
    <w:rsid w:val="00FA30B4"/>
    <w:rsid w:val="00FB68DC"/>
    <w:rsid w:val="00FB72F0"/>
    <w:rsid w:val="00FD1E59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8F9B2"/>
  <w15:docId w15:val="{1320BED0-7687-475C-BE71-462F2A0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CD6B5F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CD6B5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6B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6B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4EB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MediumGrid21">
    <w:name w:val="Medium Grid 21"/>
    <w:uiPriority w:val="1"/>
    <w:qFormat/>
    <w:rsid w:val="00317129"/>
    <w:pPr>
      <w:ind w:left="720" w:hanging="360"/>
    </w:pPr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17129"/>
    <w:pPr>
      <w:widowControl/>
      <w:spacing w:after="200"/>
      <w:ind w:left="720" w:hanging="36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31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11BE3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E530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53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0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010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010"/>
    <w:rPr>
      <w:rFonts w:ascii="Times New Roman" w:eastAsia="Times New Roman" w:hAnsi="Times New Roma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yperlink" Target="mailto:annelie@landstewardshipproject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mda.state.mn.us/bft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DE3504AE9D4F986AF8E18B9B641A" ma:contentTypeVersion="13" ma:contentTypeDescription="Create a new document." ma:contentTypeScope="" ma:versionID="c008567cb3dde6d285d1b3c6b906f9ff">
  <xsd:schema xmlns:xsd="http://www.w3.org/2001/XMLSchema" xmlns:xs="http://www.w3.org/2001/XMLSchema" xmlns:p="http://schemas.microsoft.com/office/2006/metadata/properties" xmlns:ns3="ebe38563-f0af-4ec7-9611-62f73d4fa844" xmlns:ns4="1631fe1e-1c60-4d22-b1ab-ab74ac73dab6" targetNamespace="http://schemas.microsoft.com/office/2006/metadata/properties" ma:root="true" ma:fieldsID="b58e3a1f3e73eddcf7868d68f76933a2" ns3:_="" ns4:_="">
    <xsd:import namespace="ebe38563-f0af-4ec7-9611-62f73d4fa844"/>
    <xsd:import namespace="1631fe1e-1c60-4d22-b1ab-ab74ac73d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8563-f0af-4ec7-9611-62f73d4f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1fe1e-1c60-4d22-b1ab-ab74ac73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7D36-3917-4CB9-A4B7-A6AC2D666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1DDD6-9660-48AE-9904-944E0B578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4D860-550C-4CBF-8CC8-01104730A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38563-f0af-4ec7-9611-62f73d4fa844"/>
    <ds:schemaRef ds:uri="1631fe1e-1c60-4d22-b1ab-ab74ac73d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B1BD6-1BE5-4A64-8949-CD0AC7B7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Stewardship Project / PO Box 130 / Lewiston MN 55952 / 507.523.3366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Annelie Livingston-Anderson</cp:lastModifiedBy>
  <cp:revision>28</cp:revision>
  <cp:lastPrinted>2020-01-06T21:45:00Z</cp:lastPrinted>
  <dcterms:created xsi:type="dcterms:W3CDTF">2020-07-21T21:36:00Z</dcterms:created>
  <dcterms:modified xsi:type="dcterms:W3CDTF">2020-07-27T20:07:00Z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0x010100B7ADDE3504AE9D4F986AF8E18B9B641A</vt:lpwstr>
  </property>
</Properties>
</file>